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FD64" w14:textId="77777777" w:rsidR="00C678A3" w:rsidRDefault="00C678A3">
      <w:pPr>
        <w:pStyle w:val="BodyText"/>
        <w:rPr>
          <w:sz w:val="22"/>
          <w:u w:val="none"/>
        </w:rPr>
      </w:pPr>
    </w:p>
    <w:p w14:paraId="2E2ACF34" w14:textId="77777777" w:rsidR="00C678A3" w:rsidRDefault="00C678A3">
      <w:pPr>
        <w:sectPr w:rsidR="00C678A3">
          <w:type w:val="continuous"/>
          <w:pgSz w:w="12240" w:h="15840"/>
          <w:pgMar w:top="860" w:right="1080" w:bottom="280" w:left="1340" w:header="720" w:footer="720" w:gutter="0"/>
          <w:cols w:space="720"/>
        </w:sectPr>
      </w:pPr>
    </w:p>
    <w:p w14:paraId="3B5BCA9E" w14:textId="77777777" w:rsidR="00C678A3" w:rsidRDefault="00C678A3">
      <w:pPr>
        <w:pStyle w:val="BodyText"/>
        <w:rPr>
          <w:sz w:val="24"/>
          <w:u w:val="none"/>
        </w:rPr>
      </w:pPr>
    </w:p>
    <w:p w14:paraId="4B78E93D" w14:textId="77777777" w:rsidR="00C678A3" w:rsidRDefault="00C678A3">
      <w:pPr>
        <w:pStyle w:val="BodyText"/>
        <w:rPr>
          <w:sz w:val="24"/>
          <w:u w:val="none"/>
        </w:rPr>
      </w:pPr>
    </w:p>
    <w:p w14:paraId="78989AD4" w14:textId="77777777" w:rsidR="00C678A3" w:rsidRDefault="00C678A3">
      <w:pPr>
        <w:pStyle w:val="BodyText"/>
        <w:rPr>
          <w:sz w:val="24"/>
          <w:u w:val="none"/>
        </w:rPr>
      </w:pPr>
    </w:p>
    <w:p w14:paraId="1178B6C6" w14:textId="77777777" w:rsidR="00C678A3" w:rsidRDefault="00C678A3">
      <w:pPr>
        <w:pStyle w:val="BodyText"/>
        <w:rPr>
          <w:sz w:val="24"/>
          <w:u w:val="none"/>
        </w:rPr>
      </w:pPr>
    </w:p>
    <w:p w14:paraId="5F0871DD" w14:textId="77777777" w:rsidR="00C678A3" w:rsidRDefault="00C678A3">
      <w:pPr>
        <w:pStyle w:val="BodyText"/>
        <w:spacing w:before="4"/>
        <w:rPr>
          <w:sz w:val="29"/>
          <w:u w:val="none"/>
        </w:rPr>
      </w:pPr>
    </w:p>
    <w:p w14:paraId="6205245E" w14:textId="3455758B" w:rsidR="00C678A3" w:rsidRDefault="00805C85">
      <w:pPr>
        <w:pStyle w:val="Heading2"/>
        <w:tabs>
          <w:tab w:val="left" w:pos="852"/>
        </w:tabs>
        <w:spacing w:line="300" w:lineRule="auto"/>
        <w:ind w:left="842" w:hanging="728"/>
        <w:jc w:val="left"/>
      </w:pPr>
      <w:r>
        <w:rPr>
          <w:position w:val="1"/>
        </w:rPr>
        <w:t>To:</w:t>
      </w:r>
      <w:r>
        <w:rPr>
          <w:position w:val="1"/>
        </w:rPr>
        <w:tab/>
      </w:r>
      <w:r>
        <w:rPr>
          <w:position w:val="1"/>
        </w:rPr>
        <w:tab/>
      </w:r>
      <w:r>
        <w:t>Department</w:t>
      </w:r>
      <w:r>
        <w:rPr>
          <w:spacing w:val="35"/>
        </w:rPr>
        <w:t xml:space="preserve"> </w:t>
      </w:r>
      <w:r>
        <w:t>or</w:t>
      </w:r>
      <w:r>
        <w:rPr>
          <w:spacing w:val="15"/>
        </w:rPr>
        <w:t xml:space="preserve"> </w:t>
      </w:r>
      <w:r>
        <w:t>State</w:t>
      </w:r>
      <w:r>
        <w:rPr>
          <w:spacing w:val="-1"/>
          <w:w w:val="103"/>
        </w:rPr>
        <w:t xml:space="preserve"> </w:t>
      </w:r>
      <w:r w:rsidR="00855033">
        <w:t xml:space="preserve">Tallahassee, </w:t>
      </w:r>
      <w:r>
        <w:t>FL</w:t>
      </w:r>
      <w:r>
        <w:rPr>
          <w:spacing w:val="10"/>
        </w:rPr>
        <w:t xml:space="preserve"> </w:t>
      </w:r>
      <w:r>
        <w:t>32304</w:t>
      </w:r>
      <w:r w:rsidR="00C961DE">
        <w:t xml:space="preserve">    </w:t>
      </w:r>
    </w:p>
    <w:p w14:paraId="7A51185D" w14:textId="77777777" w:rsidR="00C678A3" w:rsidRPr="00C961DE" w:rsidRDefault="00855033">
      <w:pPr>
        <w:spacing w:before="91" w:line="244" w:lineRule="auto"/>
        <w:ind w:left="114" w:right="3397" w:firstLine="36"/>
        <w:jc w:val="center"/>
      </w:pPr>
      <w:r>
        <w:br w:type="column"/>
      </w:r>
      <w:r w:rsidRPr="005024DD">
        <w:t>AMENDED AND RESTATE</w:t>
      </w:r>
      <w:r w:rsidR="00805C85" w:rsidRPr="005024DD">
        <w:t>D ARTICLES OF</w:t>
      </w:r>
      <w:r w:rsidR="00805C85" w:rsidRPr="005024DD">
        <w:rPr>
          <w:spacing w:val="-23"/>
        </w:rPr>
        <w:t xml:space="preserve"> </w:t>
      </w:r>
      <w:r w:rsidR="00805C85" w:rsidRPr="005024DD">
        <w:t xml:space="preserve">INCORPORATION </w:t>
      </w:r>
      <w:r w:rsidR="00805C85" w:rsidRPr="00C961DE">
        <w:t>OF</w:t>
      </w:r>
    </w:p>
    <w:p w14:paraId="1420AF69" w14:textId="35E17BAA" w:rsidR="00C678A3" w:rsidRPr="005024DD" w:rsidRDefault="00805C85">
      <w:pPr>
        <w:spacing w:line="211" w:lineRule="exact"/>
        <w:ind w:left="218" w:right="3480"/>
        <w:jc w:val="center"/>
      </w:pPr>
      <w:r w:rsidRPr="005024DD">
        <w:t>F</w:t>
      </w:r>
      <w:r w:rsidR="00562FFC">
        <w:t xml:space="preserve">ACULTY </w:t>
      </w:r>
      <w:r w:rsidRPr="005024DD">
        <w:t>ASSOCIATES, INC.</w:t>
      </w:r>
    </w:p>
    <w:p w14:paraId="44F5F9EE" w14:textId="77777777" w:rsidR="00C678A3" w:rsidRPr="005024DD" w:rsidRDefault="00C678A3">
      <w:pPr>
        <w:spacing w:line="211" w:lineRule="exact"/>
        <w:jc w:val="center"/>
        <w:sectPr w:rsidR="00C678A3" w:rsidRPr="005024DD">
          <w:type w:val="continuous"/>
          <w:pgSz w:w="12240" w:h="15840"/>
          <w:pgMar w:top="860" w:right="1080" w:bottom="280" w:left="1340" w:header="720" w:footer="720" w:gutter="0"/>
          <w:cols w:num="2" w:space="720" w:equalWidth="0">
            <w:col w:w="2921" w:space="159"/>
            <w:col w:w="6740"/>
          </w:cols>
        </w:sectPr>
      </w:pPr>
    </w:p>
    <w:p w14:paraId="2B81EE70" w14:textId="77777777" w:rsidR="00C678A3" w:rsidRPr="005024DD" w:rsidRDefault="00C678A3">
      <w:pPr>
        <w:pStyle w:val="BodyText"/>
        <w:spacing w:before="2"/>
        <w:rPr>
          <w:sz w:val="22"/>
          <w:szCs w:val="22"/>
          <w:u w:val="none"/>
        </w:rPr>
      </w:pPr>
    </w:p>
    <w:p w14:paraId="32A50366" w14:textId="0B1BECF6" w:rsidR="00C678A3" w:rsidRPr="005024DD" w:rsidRDefault="00805C85">
      <w:pPr>
        <w:spacing w:before="91" w:line="295" w:lineRule="auto"/>
        <w:ind w:left="113" w:right="300" w:firstLine="728"/>
        <w:jc w:val="both"/>
      </w:pPr>
      <w:r w:rsidRPr="005024DD">
        <w:t xml:space="preserve">The undersigned, as the Chair or the Board of Directors and the Secretary </w:t>
      </w:r>
      <w:r w:rsidR="00C961DE">
        <w:t>of FACULTY ASSOCIATES. INC. ("</w:t>
      </w:r>
      <w:r w:rsidRPr="005024DD">
        <w:t>Corporation"),  a  not-for-profit  corporati</w:t>
      </w:r>
      <w:r w:rsidR="00855033" w:rsidRPr="005024DD">
        <w:t>on  organized  for  scientific</w:t>
      </w:r>
      <w:r w:rsidRPr="005024DD">
        <w:t>, educational and charitable purposes under t</w:t>
      </w:r>
      <w:r w:rsidR="00855033" w:rsidRPr="005024DD">
        <w:t>he provi</w:t>
      </w:r>
      <w:r w:rsidR="00C961DE">
        <w:t xml:space="preserve">sions of Chapter  617. Florida </w:t>
      </w:r>
      <w:r w:rsidRPr="005024DD">
        <w:t>Statu</w:t>
      </w:r>
      <w:r w:rsidR="00855033" w:rsidRPr="005024DD">
        <w:t xml:space="preserve">tes, </w:t>
      </w:r>
      <w:r w:rsidRPr="005024DD">
        <w:t xml:space="preserve"> hereby certify:</w:t>
      </w:r>
    </w:p>
    <w:p w14:paraId="7F80292E" w14:textId="77777777" w:rsidR="00C678A3" w:rsidRPr="005024DD" w:rsidRDefault="00C678A3">
      <w:pPr>
        <w:pStyle w:val="BodyText"/>
        <w:spacing w:before="5"/>
        <w:rPr>
          <w:sz w:val="22"/>
          <w:szCs w:val="22"/>
          <w:u w:val="none"/>
        </w:rPr>
      </w:pPr>
    </w:p>
    <w:p w14:paraId="72B8D4B3" w14:textId="77777777" w:rsidR="00C678A3" w:rsidRPr="005024DD" w:rsidRDefault="00805C85">
      <w:pPr>
        <w:spacing w:line="314" w:lineRule="auto"/>
        <w:ind w:left="113" w:right="297" w:hanging="7"/>
        <w:jc w:val="both"/>
      </w:pPr>
      <w:r w:rsidRPr="005024DD">
        <w:rPr>
          <w:w w:val="105"/>
        </w:rPr>
        <w:t>That the original Articles of Incorporation for the Corporation were filed with the Florida Secretary of State on May 12,</w:t>
      </w:r>
      <w:r w:rsidRPr="005024DD">
        <w:rPr>
          <w:spacing w:val="18"/>
          <w:w w:val="105"/>
        </w:rPr>
        <w:t xml:space="preserve"> </w:t>
      </w:r>
      <w:r w:rsidRPr="005024DD">
        <w:rPr>
          <w:w w:val="105"/>
        </w:rPr>
        <w:t>1998;</w:t>
      </w:r>
    </w:p>
    <w:p w14:paraId="37C4D522" w14:textId="77777777" w:rsidR="00C678A3" w:rsidRPr="005024DD" w:rsidRDefault="00C678A3">
      <w:pPr>
        <w:pStyle w:val="BodyText"/>
        <w:spacing w:before="4"/>
        <w:rPr>
          <w:sz w:val="22"/>
          <w:szCs w:val="22"/>
          <w:u w:val="none"/>
        </w:rPr>
      </w:pPr>
    </w:p>
    <w:p w14:paraId="153147CE" w14:textId="31028C03" w:rsidR="00C678A3" w:rsidRPr="005024DD" w:rsidRDefault="00805C85">
      <w:pPr>
        <w:spacing w:line="314" w:lineRule="auto"/>
        <w:ind w:left="106" w:right="291" w:firstLine="1"/>
        <w:jc w:val="both"/>
        <w:rPr>
          <w:ins w:id="0" w:author="Young, Bill" w:date="2017-11-18T17:39:00Z"/>
          <w:w w:val="105"/>
        </w:rPr>
      </w:pPr>
      <w:r w:rsidRPr="005024DD">
        <w:rPr>
          <w:w w:val="105"/>
        </w:rPr>
        <w:t xml:space="preserve">That on December 7, 2009, the Board of Directors voted to amend and restate in their entirety the current Articles of Incorporation of the Corporation by a two-thirds vote of its directors as provided for in the current Articles of Incorporation of the Corporation and that the </w:t>
      </w:r>
      <w:del w:id="1" w:author="Young, Bill" w:date="2017-11-18T17:38:00Z">
        <w:r w:rsidRPr="005024DD" w:rsidDel="00486690">
          <w:rPr>
            <w:w w:val="105"/>
          </w:rPr>
          <w:delText xml:space="preserve"> </w:delText>
        </w:r>
      </w:del>
      <w:r w:rsidRPr="005024DD">
        <w:rPr>
          <w:w w:val="105"/>
        </w:rPr>
        <w:t>President  of  the University of Florida has approved  the amendment and restatement; and</w:t>
      </w:r>
    </w:p>
    <w:p w14:paraId="49C22DB9" w14:textId="3ACA2561" w:rsidR="00486690" w:rsidRPr="005024DD" w:rsidRDefault="00486690">
      <w:pPr>
        <w:spacing w:line="314" w:lineRule="auto"/>
        <w:ind w:left="106" w:right="291" w:firstLine="1"/>
        <w:jc w:val="both"/>
        <w:rPr>
          <w:ins w:id="2" w:author="Young, Bill" w:date="2017-11-18T17:39:00Z"/>
          <w:w w:val="105"/>
        </w:rPr>
      </w:pPr>
    </w:p>
    <w:p w14:paraId="21EBE9CC" w14:textId="198E68B7" w:rsidR="00486690" w:rsidRPr="005024DD" w:rsidRDefault="00486690" w:rsidP="00486690">
      <w:pPr>
        <w:spacing w:line="314" w:lineRule="auto"/>
        <w:ind w:left="106" w:right="291" w:firstLine="1"/>
        <w:jc w:val="both"/>
        <w:rPr>
          <w:ins w:id="3" w:author="Young, Bill" w:date="2017-11-18T17:39:00Z"/>
        </w:rPr>
      </w:pPr>
      <w:ins w:id="4" w:author="Young, Bill" w:date="2017-11-18T17:39:00Z">
        <w:r w:rsidRPr="005024DD">
          <w:rPr>
            <w:w w:val="105"/>
          </w:rPr>
          <w:t xml:space="preserve">That on November 28, 2017, the Board of Directors voted to amend and restate in their entirety the current Articles of Incorporation of the Corporation by a two-thirds vote of its directors as provided for in the current Articles of Incorporation of the Corporation and that the President of the University of Florida </w:t>
        </w:r>
      </w:ins>
      <w:ins w:id="5" w:author="Young, Bill" w:date="2017-11-18T17:40:00Z">
        <w:r w:rsidRPr="005024DD">
          <w:rPr>
            <w:w w:val="105"/>
          </w:rPr>
          <w:t xml:space="preserve">and the University of Florida Board of Trustees </w:t>
        </w:r>
      </w:ins>
      <w:ins w:id="6" w:author="Young, Bill" w:date="2017-11-18T17:39:00Z">
        <w:r w:rsidRPr="005024DD">
          <w:rPr>
            <w:w w:val="105"/>
          </w:rPr>
          <w:t>have approved</w:t>
        </w:r>
      </w:ins>
      <w:r w:rsidR="0059356F" w:rsidRPr="005024DD">
        <w:rPr>
          <w:w w:val="105"/>
        </w:rPr>
        <w:t xml:space="preserve"> </w:t>
      </w:r>
      <w:ins w:id="7" w:author="Young, Bill" w:date="2017-11-18T17:39:00Z">
        <w:r w:rsidRPr="005024DD">
          <w:rPr>
            <w:w w:val="105"/>
          </w:rPr>
          <w:t xml:space="preserve"> the amendment and restatement; and</w:t>
        </w:r>
      </w:ins>
      <w:ins w:id="8" w:author="Young, Bill" w:date="2017-11-18T17:40:00Z">
        <w:r w:rsidRPr="005024DD">
          <w:rPr>
            <w:w w:val="105"/>
          </w:rPr>
          <w:t>;</w:t>
        </w:r>
      </w:ins>
    </w:p>
    <w:p w14:paraId="7808C84F" w14:textId="77777777" w:rsidR="00486690" w:rsidRPr="005024DD" w:rsidRDefault="00486690">
      <w:pPr>
        <w:spacing w:line="314" w:lineRule="auto"/>
        <w:ind w:left="106" w:right="291" w:firstLine="1"/>
        <w:jc w:val="both"/>
        <w:rPr>
          <w:ins w:id="9" w:author="Young, Bill" w:date="2017-11-18T17:39:00Z"/>
          <w:w w:val="105"/>
        </w:rPr>
      </w:pPr>
    </w:p>
    <w:p w14:paraId="70BA2BF7" w14:textId="1AF67C94" w:rsidR="00C678A3" w:rsidRPr="005024DD" w:rsidRDefault="00805C85" w:rsidP="00486690">
      <w:pPr>
        <w:spacing w:line="314" w:lineRule="auto"/>
        <w:ind w:right="319"/>
        <w:jc w:val="both"/>
      </w:pPr>
      <w:r w:rsidRPr="005024DD">
        <w:rPr>
          <w:w w:val="105"/>
        </w:rPr>
        <w:t>That no member approval is required to amend and restate in their entirety the current Articles of Incorporation of the Corporation; and</w:t>
      </w:r>
    </w:p>
    <w:p w14:paraId="313584BD" w14:textId="77777777" w:rsidR="00C678A3" w:rsidRPr="005024DD" w:rsidRDefault="00C678A3">
      <w:pPr>
        <w:pStyle w:val="BodyText"/>
        <w:spacing w:before="9"/>
        <w:rPr>
          <w:sz w:val="22"/>
          <w:szCs w:val="22"/>
          <w:u w:val="none"/>
        </w:rPr>
      </w:pPr>
    </w:p>
    <w:p w14:paraId="6D32109D" w14:textId="77777777" w:rsidR="00C678A3" w:rsidRPr="005024DD" w:rsidRDefault="00805C85">
      <w:pPr>
        <w:spacing w:line="302" w:lineRule="auto"/>
        <w:ind w:left="118" w:right="295" w:hanging="11"/>
        <w:jc w:val="both"/>
      </w:pPr>
      <w:r w:rsidRPr="005024DD">
        <w:rPr>
          <w:w w:val="105"/>
        </w:rPr>
        <w:t>That any amendments included in</w:t>
      </w:r>
      <w:r w:rsidRPr="005024DD">
        <w:rPr>
          <w:b/>
          <w:w w:val="105"/>
        </w:rPr>
        <w:t xml:space="preserve"> </w:t>
      </w:r>
      <w:r w:rsidRPr="005024DD">
        <w:rPr>
          <w:w w:val="105"/>
        </w:rPr>
        <w:t>this restatement have been a</w:t>
      </w:r>
      <w:r w:rsidR="0051701B" w:rsidRPr="005024DD">
        <w:rPr>
          <w:w w:val="105"/>
        </w:rPr>
        <w:t>dopted pursuant to Section 617.1</w:t>
      </w:r>
      <w:r w:rsidRPr="005024DD">
        <w:rPr>
          <w:w w:val="105"/>
        </w:rPr>
        <w:t>002, Florida Statutes.</w:t>
      </w:r>
    </w:p>
    <w:p w14:paraId="34B43B97" w14:textId="77777777" w:rsidR="00C678A3" w:rsidRPr="005024DD" w:rsidRDefault="00C678A3">
      <w:pPr>
        <w:pStyle w:val="BodyText"/>
        <w:spacing w:before="5"/>
        <w:rPr>
          <w:sz w:val="22"/>
          <w:szCs w:val="22"/>
          <w:u w:val="none"/>
        </w:rPr>
      </w:pPr>
    </w:p>
    <w:p w14:paraId="015EE0B5" w14:textId="77777777" w:rsidR="00C678A3" w:rsidRPr="005024DD" w:rsidRDefault="00805C85">
      <w:pPr>
        <w:spacing w:line="297" w:lineRule="auto"/>
        <w:ind w:left="112" w:right="320" w:hanging="9"/>
        <w:jc w:val="both"/>
      </w:pPr>
      <w:r w:rsidRPr="005024DD">
        <w:rPr>
          <w:w w:val="105"/>
        </w:rPr>
        <w:t>NOW,</w:t>
      </w:r>
      <w:r w:rsidRPr="005024DD">
        <w:rPr>
          <w:b/>
          <w:w w:val="105"/>
        </w:rPr>
        <w:t xml:space="preserve"> </w:t>
      </w:r>
      <w:r w:rsidRPr="005024DD">
        <w:rPr>
          <w:w w:val="105"/>
        </w:rPr>
        <w:t>THEREFORE, based on the foregoing, it is resolved that the Articles of Incorporation are hereby amended and restated in their entirety as follows:</w:t>
      </w:r>
    </w:p>
    <w:p w14:paraId="2FDF32DB" w14:textId="77777777" w:rsidR="00C678A3" w:rsidRPr="005024DD" w:rsidRDefault="00C678A3">
      <w:pPr>
        <w:pStyle w:val="BodyText"/>
        <w:spacing w:before="3"/>
        <w:rPr>
          <w:sz w:val="22"/>
          <w:szCs w:val="22"/>
          <w:u w:val="none"/>
        </w:rPr>
      </w:pPr>
    </w:p>
    <w:p w14:paraId="20AED0C1" w14:textId="77777777" w:rsidR="00C678A3" w:rsidRPr="005024DD" w:rsidRDefault="00805C85" w:rsidP="00B6691B">
      <w:pPr>
        <w:spacing w:line="307" w:lineRule="auto"/>
        <w:ind w:left="4032" w:right="4430"/>
        <w:jc w:val="center"/>
      </w:pPr>
      <w:r w:rsidRPr="005024DD">
        <w:t xml:space="preserve">ARTICLE </w:t>
      </w:r>
      <w:r w:rsidRPr="005024DD">
        <w:rPr>
          <w:w w:val="95"/>
        </w:rPr>
        <w:t xml:space="preserve">I </w:t>
      </w:r>
      <w:r w:rsidRPr="005024DD">
        <w:rPr>
          <w:u w:val="single"/>
        </w:rPr>
        <w:t>NAME</w:t>
      </w:r>
    </w:p>
    <w:p w14:paraId="6D8B4F3E" w14:textId="77777777" w:rsidR="00C678A3" w:rsidRPr="005024DD" w:rsidRDefault="00C678A3">
      <w:pPr>
        <w:pStyle w:val="BodyText"/>
        <w:spacing w:before="5"/>
        <w:rPr>
          <w:sz w:val="22"/>
          <w:szCs w:val="22"/>
          <w:u w:val="none"/>
        </w:rPr>
      </w:pPr>
    </w:p>
    <w:p w14:paraId="146BFEE4" w14:textId="32E7EC43" w:rsidR="00C678A3" w:rsidRPr="005024DD" w:rsidRDefault="00805C85">
      <w:pPr>
        <w:spacing w:line="292" w:lineRule="auto"/>
        <w:ind w:left="112" w:right="312" w:firstLine="707"/>
        <w:jc w:val="both"/>
      </w:pPr>
      <w:r w:rsidRPr="005024DD">
        <w:t>The name</w:t>
      </w:r>
      <w:r w:rsidR="00C961DE">
        <w:t xml:space="preserve"> of the Corporation is FACULTY </w:t>
      </w:r>
      <w:r w:rsidRPr="005024DD">
        <w:t xml:space="preserve">ASSOCIATES,  INC.  The  principal  </w:t>
      </w:r>
      <w:r w:rsidR="00855033" w:rsidRPr="005024DD">
        <w:t>off</w:t>
      </w:r>
      <w:r w:rsidRPr="005024DD">
        <w:t>ice  and place of business of the Corporatio</w:t>
      </w:r>
      <w:r w:rsidR="00855033" w:rsidRPr="005024DD">
        <w:t>n shall be University of Florida</w:t>
      </w:r>
      <w:r w:rsidR="00816A3E" w:rsidRPr="005024DD">
        <w:t xml:space="preserve"> College of Dentistry,</w:t>
      </w:r>
      <w:r w:rsidRPr="005024DD">
        <w:t xml:space="preserve">  1600 S.W. Archer  Ro</w:t>
      </w:r>
      <w:r w:rsidR="009567C9" w:rsidRPr="005024DD">
        <w:t>ad,</w:t>
      </w:r>
      <w:r w:rsidR="00387841" w:rsidRPr="005024DD">
        <w:t xml:space="preserve"> Suite  D4-</w:t>
      </w:r>
      <w:del w:id="10" w:author="Sweitzer,Jean M" w:date="2017-11-17T14:23:00Z">
        <w:r w:rsidR="00387841" w:rsidRPr="005024DD" w:rsidDel="001344CD">
          <w:delText>7</w:delText>
        </w:r>
      </w:del>
      <w:ins w:id="11" w:author="Sweitzer,Jean M" w:date="2017-11-17T14:23:00Z">
        <w:r w:rsidR="001344CD" w:rsidRPr="005024DD">
          <w:t>4</w:t>
        </w:r>
      </w:ins>
      <w:r w:rsidR="00387841" w:rsidRPr="005024DD">
        <w:t>,</w:t>
      </w:r>
      <w:r w:rsidR="00855033" w:rsidRPr="005024DD">
        <w:t xml:space="preserve"> Gainesville,  F</w:t>
      </w:r>
      <w:r w:rsidRPr="005024DD">
        <w:t>lorida  32610.</w:t>
      </w:r>
    </w:p>
    <w:p w14:paraId="0E1E285A" w14:textId="77777777" w:rsidR="00C678A3" w:rsidRPr="005024DD" w:rsidRDefault="00C678A3">
      <w:pPr>
        <w:pStyle w:val="BodyText"/>
        <w:spacing w:before="4"/>
        <w:rPr>
          <w:sz w:val="22"/>
          <w:szCs w:val="22"/>
          <w:u w:val="none"/>
        </w:rPr>
      </w:pPr>
    </w:p>
    <w:p w14:paraId="35FECF06" w14:textId="648B6FB6" w:rsidR="00C678A3" w:rsidRPr="005024DD" w:rsidRDefault="00C961DE">
      <w:pPr>
        <w:ind w:left="4213" w:right="4435"/>
        <w:jc w:val="center"/>
      </w:pPr>
      <w:r>
        <w:t>ARTICLE</w:t>
      </w:r>
      <w:r w:rsidR="00805C85" w:rsidRPr="005024DD">
        <w:t>II</w:t>
      </w:r>
    </w:p>
    <w:p w14:paraId="0B58FA37" w14:textId="736B6253" w:rsidR="00C678A3" w:rsidRPr="005024DD" w:rsidRDefault="00F56E3F">
      <w:pPr>
        <w:spacing w:before="49"/>
        <w:ind w:left="2388" w:right="2624"/>
        <w:jc w:val="center"/>
      </w:pPr>
      <w:r w:rsidRPr="005024DD">
        <w:rPr>
          <w:u w:val="single"/>
        </w:rPr>
        <w:t xml:space="preserve">PURPOSES, LIMITATIONS </w:t>
      </w:r>
      <w:r w:rsidR="00805C85" w:rsidRPr="005024DD">
        <w:rPr>
          <w:u w:val="single"/>
        </w:rPr>
        <w:t>AND DISSOLUTION</w:t>
      </w:r>
    </w:p>
    <w:p w14:paraId="6F83CC12" w14:textId="77777777" w:rsidR="00C678A3" w:rsidRPr="005024DD" w:rsidRDefault="00C678A3">
      <w:pPr>
        <w:pStyle w:val="BodyText"/>
        <w:spacing w:before="9"/>
        <w:rPr>
          <w:sz w:val="22"/>
          <w:szCs w:val="22"/>
          <w:u w:val="none"/>
        </w:rPr>
      </w:pPr>
    </w:p>
    <w:p w14:paraId="2E38C24E" w14:textId="3ED014BD" w:rsidR="00C678A3" w:rsidRPr="005024DD" w:rsidRDefault="00793742">
      <w:pPr>
        <w:spacing w:before="1" w:line="300" w:lineRule="auto"/>
        <w:ind w:left="103" w:right="302" w:firstLine="724"/>
        <w:jc w:val="both"/>
      </w:pPr>
      <w:r w:rsidRPr="005024DD">
        <w:rPr>
          <w:u w:val="single"/>
        </w:rPr>
        <w:t>Section 2.1. -- Purposes:</w:t>
      </w:r>
      <w:r w:rsidR="00805C85" w:rsidRPr="005024DD">
        <w:t xml:space="preserve"> The Corporation is organized and</w:t>
      </w:r>
      <w:r w:rsidR="00F56E3F" w:rsidRPr="005024DD">
        <w:t xml:space="preserve"> shall be operated exclusively </w:t>
      </w:r>
      <w:r w:rsidR="00805C85" w:rsidRPr="005024DD">
        <w:t>to support the service, teaching and research mission and goals of the University of Florida and its J. Hillis</w:t>
      </w:r>
    </w:p>
    <w:p w14:paraId="052D5C14" w14:textId="15C1B2C8" w:rsidR="00C678A3" w:rsidRPr="005024DD" w:rsidRDefault="00805C85">
      <w:pPr>
        <w:pStyle w:val="BodyText"/>
        <w:spacing w:before="64" w:line="307" w:lineRule="auto"/>
        <w:ind w:left="128" w:right="99" w:firstLine="10"/>
        <w:jc w:val="both"/>
        <w:rPr>
          <w:sz w:val="22"/>
          <w:szCs w:val="22"/>
          <w:u w:val="none"/>
        </w:rPr>
      </w:pPr>
      <w:r w:rsidRPr="005024DD">
        <w:rPr>
          <w:sz w:val="22"/>
          <w:szCs w:val="22"/>
          <w:u w:val="none"/>
        </w:rPr>
        <w:t xml:space="preserve">Miller Health Center and the College of Dentistry, all as determined by The University of Florida Board of </w:t>
      </w:r>
      <w:r w:rsidRPr="005024DD">
        <w:rPr>
          <w:sz w:val="22"/>
          <w:szCs w:val="22"/>
          <w:u w:val="none"/>
        </w:rPr>
        <w:lastRenderedPageBreak/>
        <w:t>Trustees</w:t>
      </w:r>
      <w:ins w:id="12" w:author="Young, Bill" w:date="2017-11-17T16:07:00Z">
        <w:r w:rsidR="00F866DE" w:rsidRPr="005024DD">
          <w:rPr>
            <w:sz w:val="22"/>
            <w:szCs w:val="22"/>
            <w:u w:val="none"/>
          </w:rPr>
          <w:t xml:space="preserve"> (“UFBOT”)</w:t>
        </w:r>
      </w:ins>
      <w:r w:rsidRPr="005024DD">
        <w:rPr>
          <w:sz w:val="22"/>
          <w:szCs w:val="22"/>
          <w:u w:val="none"/>
        </w:rPr>
        <w:t>, and it shall be operated exclusively for charitable, scientific and educational purposes and not for pecuniary profit.</w:t>
      </w:r>
    </w:p>
    <w:p w14:paraId="38321D8B" w14:textId="77777777" w:rsidR="00C678A3" w:rsidRPr="005024DD" w:rsidRDefault="00C678A3">
      <w:pPr>
        <w:pStyle w:val="BodyText"/>
        <w:spacing w:before="9"/>
        <w:rPr>
          <w:sz w:val="22"/>
          <w:szCs w:val="22"/>
          <w:u w:val="none"/>
        </w:rPr>
      </w:pPr>
    </w:p>
    <w:p w14:paraId="75A432C3" w14:textId="005F86D2" w:rsidR="00C678A3" w:rsidRPr="005024DD" w:rsidRDefault="00805C85" w:rsidP="00776337">
      <w:pPr>
        <w:pStyle w:val="BodyText"/>
        <w:spacing w:line="312" w:lineRule="auto"/>
        <w:ind w:left="126" w:right="130" w:firstLine="721"/>
        <w:jc w:val="both"/>
        <w:rPr>
          <w:sz w:val="22"/>
          <w:szCs w:val="22"/>
          <w:u w:val="none"/>
        </w:rPr>
      </w:pPr>
      <w:r w:rsidRPr="005024DD">
        <w:rPr>
          <w:w w:val="105"/>
          <w:sz w:val="22"/>
          <w:szCs w:val="22"/>
        </w:rPr>
        <w:t>Section 2.2. - Limitations on Actions:</w:t>
      </w:r>
      <w:r w:rsidRPr="005024DD">
        <w:rPr>
          <w:w w:val="105"/>
          <w:sz w:val="22"/>
          <w:szCs w:val="22"/>
          <w:u w:val="none"/>
        </w:rPr>
        <w:t xml:space="preserve"> All the assets and earnings of the Corporation shall be used exclusively for the exempt purposes set forth herein, </w:t>
      </w:r>
      <w:r w:rsidR="00776337" w:rsidRPr="005024DD">
        <w:rPr>
          <w:w w:val="105"/>
          <w:sz w:val="22"/>
          <w:szCs w:val="22"/>
          <w:u w:val="none"/>
        </w:rPr>
        <w:t xml:space="preserve">including </w:t>
      </w:r>
      <w:r w:rsidRPr="005024DD">
        <w:rPr>
          <w:w w:val="105"/>
          <w:sz w:val="22"/>
          <w:szCs w:val="22"/>
          <w:u w:val="none"/>
        </w:rPr>
        <w:t>the  payment  of expenses  incidental thereto. No part of the net earnings shall inure to the benefit o</w:t>
      </w:r>
      <w:r w:rsidR="00F56E3F" w:rsidRPr="005024DD">
        <w:rPr>
          <w:w w:val="105"/>
          <w:sz w:val="22"/>
          <w:szCs w:val="22"/>
          <w:u w:val="none"/>
        </w:rPr>
        <w:t xml:space="preserve">f any </w:t>
      </w:r>
      <w:r w:rsidR="00776337" w:rsidRPr="005024DD">
        <w:rPr>
          <w:w w:val="105"/>
          <w:sz w:val="22"/>
          <w:szCs w:val="22"/>
          <w:u w:val="none"/>
        </w:rPr>
        <w:t xml:space="preserve">individual, </w:t>
      </w:r>
      <w:r w:rsidR="00C82545" w:rsidRPr="005024DD">
        <w:rPr>
          <w:w w:val="105"/>
          <w:sz w:val="22"/>
          <w:szCs w:val="22"/>
          <w:u w:val="none"/>
        </w:rPr>
        <w:t>and  no part</w:t>
      </w:r>
      <w:r w:rsidRPr="005024DD">
        <w:rPr>
          <w:w w:val="105"/>
          <w:sz w:val="22"/>
          <w:szCs w:val="22"/>
          <w:u w:val="none"/>
        </w:rPr>
        <w:t xml:space="preserve"> of its activities shall be for the carrying on of a program of propaganda or otherwise attempting to influence legislation or participate in any political campaign on behalf of any candidate for public office. The Corporation shall not carry on any activities not permitted to be carried on by an organization exempt from federal inco</w:t>
      </w:r>
      <w:r w:rsidR="002062FC" w:rsidRPr="005024DD">
        <w:rPr>
          <w:w w:val="105"/>
          <w:sz w:val="22"/>
          <w:szCs w:val="22"/>
          <w:u w:val="none"/>
        </w:rPr>
        <w:t>me taxation under Section 50l</w:t>
      </w:r>
      <w:r w:rsidR="00B733EA" w:rsidRPr="005024DD">
        <w:rPr>
          <w:w w:val="105"/>
          <w:sz w:val="22"/>
          <w:szCs w:val="22"/>
          <w:u w:val="none"/>
        </w:rPr>
        <w:t>(c)</w:t>
      </w:r>
      <w:r w:rsidRPr="005024DD">
        <w:rPr>
          <w:w w:val="105"/>
          <w:sz w:val="22"/>
          <w:szCs w:val="22"/>
          <w:u w:val="none"/>
        </w:rPr>
        <w:t>(3) of the Internal Revenue Code of 1986 (or corresponding provisions of any subsequent  re</w:t>
      </w:r>
      <w:r w:rsidR="00EF730C" w:rsidRPr="005024DD">
        <w:rPr>
          <w:w w:val="105"/>
          <w:sz w:val="22"/>
          <w:szCs w:val="22"/>
          <w:u w:val="none"/>
        </w:rPr>
        <w:t>venue  laws) or an organization,</w:t>
      </w:r>
      <w:r w:rsidRPr="005024DD">
        <w:rPr>
          <w:w w:val="105"/>
          <w:sz w:val="22"/>
          <w:szCs w:val="22"/>
          <w:u w:val="none"/>
        </w:rPr>
        <w:t xml:space="preserve">  contributions  to which</w:t>
      </w:r>
      <w:r w:rsidR="00F67DB2" w:rsidRPr="005024DD">
        <w:rPr>
          <w:w w:val="105"/>
          <w:sz w:val="22"/>
          <w:szCs w:val="22"/>
          <w:u w:val="none"/>
        </w:rPr>
        <w:t xml:space="preserve"> are deductible under Section 1</w:t>
      </w:r>
      <w:r w:rsidRPr="005024DD">
        <w:rPr>
          <w:w w:val="105"/>
          <w:sz w:val="22"/>
          <w:szCs w:val="22"/>
          <w:u w:val="none"/>
        </w:rPr>
        <w:t>70(c)(2) of the Internal Revenue Code of 1986 (or corresponding provisions of any subsequent revenue laws). The Corporation shall have no capital stock, pay no dividends, distribute no part of its net income to its  members, directors  or officers, and  the  private property of the subscribers, members, directors and officers shall not be liable for the debts of the Corporation.</w:t>
      </w:r>
    </w:p>
    <w:p w14:paraId="373C57CE" w14:textId="77777777" w:rsidR="00C678A3" w:rsidRPr="005024DD" w:rsidRDefault="00C678A3">
      <w:pPr>
        <w:pStyle w:val="BodyText"/>
        <w:spacing w:before="8"/>
        <w:rPr>
          <w:sz w:val="22"/>
          <w:szCs w:val="22"/>
          <w:u w:val="none"/>
        </w:rPr>
      </w:pPr>
    </w:p>
    <w:p w14:paraId="63EAF230" w14:textId="1D914F69" w:rsidR="00F866DE" w:rsidRPr="005024DD" w:rsidRDefault="00805C85" w:rsidP="00F866DE">
      <w:pPr>
        <w:spacing w:line="319" w:lineRule="auto"/>
        <w:ind w:firstLine="720"/>
        <w:jc w:val="both"/>
        <w:rPr>
          <w:ins w:id="13" w:author="Young, Bill" w:date="2017-11-17T16:06:00Z"/>
        </w:rPr>
      </w:pPr>
      <w:r w:rsidRPr="005024DD">
        <w:rPr>
          <w:w w:val="110"/>
        </w:rPr>
        <w:t>Notwithstanding</w:t>
      </w:r>
      <w:r w:rsidRPr="005024DD">
        <w:rPr>
          <w:spacing w:val="-26"/>
          <w:w w:val="110"/>
        </w:rPr>
        <w:t xml:space="preserve"> </w:t>
      </w:r>
      <w:r w:rsidRPr="005024DD">
        <w:rPr>
          <w:w w:val="110"/>
        </w:rPr>
        <w:t>anything</w:t>
      </w:r>
      <w:r w:rsidRPr="005024DD">
        <w:rPr>
          <w:spacing w:val="-10"/>
          <w:w w:val="110"/>
        </w:rPr>
        <w:t xml:space="preserve"> </w:t>
      </w:r>
      <w:r w:rsidRPr="005024DD">
        <w:rPr>
          <w:w w:val="110"/>
        </w:rPr>
        <w:t>contained</w:t>
      </w:r>
      <w:r w:rsidRPr="005024DD">
        <w:rPr>
          <w:spacing w:val="3"/>
          <w:w w:val="110"/>
        </w:rPr>
        <w:t xml:space="preserve"> </w:t>
      </w:r>
      <w:r w:rsidRPr="005024DD">
        <w:rPr>
          <w:w w:val="110"/>
        </w:rPr>
        <w:t>herein</w:t>
      </w:r>
      <w:r w:rsidRPr="005024DD">
        <w:rPr>
          <w:spacing w:val="-5"/>
          <w:w w:val="110"/>
        </w:rPr>
        <w:t xml:space="preserve"> </w:t>
      </w:r>
      <w:r w:rsidRPr="005024DD">
        <w:rPr>
          <w:w w:val="110"/>
        </w:rPr>
        <w:t>to</w:t>
      </w:r>
      <w:r w:rsidRPr="005024DD">
        <w:rPr>
          <w:spacing w:val="-14"/>
          <w:w w:val="110"/>
        </w:rPr>
        <w:t xml:space="preserve"> </w:t>
      </w:r>
      <w:r w:rsidRPr="005024DD">
        <w:rPr>
          <w:w w:val="110"/>
        </w:rPr>
        <w:t>the</w:t>
      </w:r>
      <w:r w:rsidRPr="005024DD">
        <w:rPr>
          <w:spacing w:val="-17"/>
          <w:w w:val="110"/>
        </w:rPr>
        <w:t xml:space="preserve"> </w:t>
      </w:r>
      <w:r w:rsidRPr="005024DD">
        <w:rPr>
          <w:w w:val="110"/>
        </w:rPr>
        <w:t>contrary,</w:t>
      </w:r>
      <w:r w:rsidRPr="005024DD">
        <w:rPr>
          <w:spacing w:val="-4"/>
          <w:w w:val="110"/>
        </w:rPr>
        <w:t xml:space="preserve"> </w:t>
      </w:r>
      <w:r w:rsidRPr="005024DD">
        <w:rPr>
          <w:w w:val="110"/>
        </w:rPr>
        <w:t>the</w:t>
      </w:r>
      <w:r w:rsidRPr="005024DD">
        <w:rPr>
          <w:spacing w:val="-16"/>
          <w:w w:val="110"/>
        </w:rPr>
        <w:t xml:space="preserve"> </w:t>
      </w:r>
      <w:r w:rsidRPr="005024DD">
        <w:rPr>
          <w:w w:val="110"/>
        </w:rPr>
        <w:t>Corporation shall</w:t>
      </w:r>
      <w:r w:rsidRPr="005024DD">
        <w:rPr>
          <w:spacing w:val="-8"/>
          <w:w w:val="110"/>
        </w:rPr>
        <w:t xml:space="preserve"> </w:t>
      </w:r>
      <w:r w:rsidRPr="005024DD">
        <w:rPr>
          <w:w w:val="110"/>
        </w:rPr>
        <w:t>have</w:t>
      </w:r>
      <w:r w:rsidRPr="005024DD">
        <w:rPr>
          <w:spacing w:val="-10"/>
          <w:w w:val="110"/>
        </w:rPr>
        <w:t xml:space="preserve"> </w:t>
      </w:r>
      <w:r w:rsidRPr="005024DD">
        <w:rPr>
          <w:w w:val="110"/>
        </w:rPr>
        <w:t>neither the power nor the authority to take any action or do anything in violation of the Practice Plan or the Regulations</w:t>
      </w:r>
      <w:r w:rsidRPr="005024DD">
        <w:rPr>
          <w:spacing w:val="-5"/>
          <w:w w:val="110"/>
        </w:rPr>
        <w:t xml:space="preserve"> </w:t>
      </w:r>
      <w:r w:rsidRPr="005024DD">
        <w:rPr>
          <w:w w:val="110"/>
        </w:rPr>
        <w:t>of</w:t>
      </w:r>
      <w:r w:rsidRPr="005024DD">
        <w:rPr>
          <w:spacing w:val="-15"/>
          <w:w w:val="110"/>
        </w:rPr>
        <w:t xml:space="preserve"> </w:t>
      </w:r>
      <w:ins w:id="14" w:author="Young, Bill" w:date="2017-11-18T17:30:00Z">
        <w:r w:rsidR="00776337" w:rsidRPr="005024DD">
          <w:rPr>
            <w:spacing w:val="-15"/>
            <w:w w:val="110"/>
          </w:rPr>
          <w:t>t</w:t>
        </w:r>
      </w:ins>
      <w:r w:rsidRPr="005024DD">
        <w:rPr>
          <w:w w:val="110"/>
        </w:rPr>
        <w:t>he</w:t>
      </w:r>
      <w:r w:rsidRPr="005024DD">
        <w:rPr>
          <w:spacing w:val="-9"/>
          <w:w w:val="110"/>
        </w:rPr>
        <w:t xml:space="preserve"> </w:t>
      </w:r>
      <w:r w:rsidR="009416A3" w:rsidRPr="005024DD">
        <w:rPr>
          <w:w w:val="110"/>
        </w:rPr>
        <w:t>U</w:t>
      </w:r>
      <w:r w:rsidR="00573042" w:rsidRPr="005024DD">
        <w:rPr>
          <w:w w:val="110"/>
        </w:rPr>
        <w:t>niversity</w:t>
      </w:r>
      <w:r w:rsidRPr="005024DD">
        <w:rPr>
          <w:spacing w:val="-10"/>
          <w:w w:val="110"/>
        </w:rPr>
        <w:t xml:space="preserve"> </w:t>
      </w:r>
      <w:r w:rsidRPr="005024DD">
        <w:rPr>
          <w:w w:val="110"/>
        </w:rPr>
        <w:t>of</w:t>
      </w:r>
      <w:r w:rsidRPr="005024DD">
        <w:rPr>
          <w:spacing w:val="-8"/>
          <w:w w:val="110"/>
        </w:rPr>
        <w:t xml:space="preserve"> </w:t>
      </w:r>
      <w:r w:rsidRPr="005024DD">
        <w:rPr>
          <w:w w:val="110"/>
        </w:rPr>
        <w:t>Florida</w:t>
      </w:r>
      <w:r w:rsidRPr="005024DD">
        <w:rPr>
          <w:spacing w:val="7"/>
          <w:w w:val="110"/>
        </w:rPr>
        <w:t xml:space="preserve"> </w:t>
      </w:r>
      <w:r w:rsidRPr="005024DD">
        <w:rPr>
          <w:w w:val="110"/>
        </w:rPr>
        <w:t>Board</w:t>
      </w:r>
      <w:r w:rsidRPr="005024DD">
        <w:rPr>
          <w:spacing w:val="-5"/>
          <w:w w:val="110"/>
        </w:rPr>
        <w:t xml:space="preserve"> </w:t>
      </w:r>
      <w:r w:rsidRPr="005024DD">
        <w:rPr>
          <w:w w:val="110"/>
        </w:rPr>
        <w:t>of</w:t>
      </w:r>
      <w:r w:rsidRPr="005024DD">
        <w:rPr>
          <w:spacing w:val="-19"/>
          <w:w w:val="110"/>
        </w:rPr>
        <w:t xml:space="preserve"> </w:t>
      </w:r>
      <w:r w:rsidRPr="005024DD">
        <w:rPr>
          <w:w w:val="110"/>
        </w:rPr>
        <w:t>Trustees</w:t>
      </w:r>
      <w:r w:rsidRPr="005024DD">
        <w:rPr>
          <w:spacing w:val="-8"/>
          <w:w w:val="110"/>
        </w:rPr>
        <w:t xml:space="preserve"> </w:t>
      </w:r>
      <w:r w:rsidRPr="005024DD">
        <w:rPr>
          <w:w w:val="110"/>
        </w:rPr>
        <w:t>and</w:t>
      </w:r>
      <w:r w:rsidRPr="005024DD">
        <w:rPr>
          <w:spacing w:val="-11"/>
          <w:w w:val="110"/>
        </w:rPr>
        <w:t xml:space="preserve"> </w:t>
      </w:r>
      <w:r w:rsidRPr="005024DD">
        <w:rPr>
          <w:w w:val="110"/>
        </w:rPr>
        <w:t>of</w:t>
      </w:r>
      <w:r w:rsidRPr="005024DD">
        <w:rPr>
          <w:spacing w:val="-12"/>
          <w:w w:val="110"/>
        </w:rPr>
        <w:t xml:space="preserve"> </w:t>
      </w:r>
      <w:r w:rsidRPr="005024DD">
        <w:rPr>
          <w:w w:val="110"/>
        </w:rPr>
        <w:t>the</w:t>
      </w:r>
      <w:r w:rsidRPr="005024DD">
        <w:rPr>
          <w:spacing w:val="-12"/>
          <w:w w:val="110"/>
        </w:rPr>
        <w:t xml:space="preserve"> </w:t>
      </w:r>
      <w:r w:rsidRPr="005024DD">
        <w:rPr>
          <w:w w:val="110"/>
        </w:rPr>
        <w:t>Florida Board</w:t>
      </w:r>
      <w:r w:rsidRPr="005024DD">
        <w:rPr>
          <w:spacing w:val="-8"/>
          <w:w w:val="110"/>
        </w:rPr>
        <w:t xml:space="preserve"> </w:t>
      </w:r>
      <w:r w:rsidRPr="005024DD">
        <w:rPr>
          <w:w w:val="110"/>
        </w:rPr>
        <w:t>of</w:t>
      </w:r>
      <w:r w:rsidRPr="005024DD">
        <w:rPr>
          <w:spacing w:val="-15"/>
          <w:w w:val="110"/>
        </w:rPr>
        <w:t xml:space="preserve"> </w:t>
      </w:r>
      <w:r w:rsidR="00930BE3" w:rsidRPr="005024DD">
        <w:rPr>
          <w:w w:val="110"/>
        </w:rPr>
        <w:t>Governors,</w:t>
      </w:r>
      <w:r w:rsidRPr="005024DD">
        <w:rPr>
          <w:spacing w:val="-6"/>
          <w:w w:val="110"/>
        </w:rPr>
        <w:t xml:space="preserve"> </w:t>
      </w:r>
      <w:r w:rsidRPr="005024DD">
        <w:rPr>
          <w:w w:val="110"/>
        </w:rPr>
        <w:t>as amended from time to</w:t>
      </w:r>
      <w:r w:rsidRPr="005024DD">
        <w:rPr>
          <w:spacing w:val="-42"/>
          <w:w w:val="110"/>
        </w:rPr>
        <w:t xml:space="preserve"> </w:t>
      </w:r>
      <w:r w:rsidRPr="005024DD">
        <w:rPr>
          <w:w w:val="110"/>
        </w:rPr>
        <w:t>time</w:t>
      </w:r>
      <w:ins w:id="15" w:author="Young, Bill" w:date="2017-11-17T16:06:00Z">
        <w:r w:rsidR="00F866DE" w:rsidRPr="005024DD">
          <w:rPr>
            <w:w w:val="110"/>
          </w:rPr>
          <w:t xml:space="preserve">, </w:t>
        </w:r>
        <w:r w:rsidR="00F866DE" w:rsidRPr="005024DD">
          <w:t>including the UFBOT Governance Enhancement Standards adopted on March 17, 2017 and any amendments thereto.</w:t>
        </w:r>
      </w:ins>
    </w:p>
    <w:p w14:paraId="485343C8" w14:textId="4FB85B85" w:rsidR="00C678A3" w:rsidRPr="005024DD" w:rsidRDefault="00805C85" w:rsidP="00F56E3F">
      <w:pPr>
        <w:pStyle w:val="BodyText"/>
        <w:spacing w:line="312" w:lineRule="auto"/>
        <w:ind w:left="119" w:right="130" w:firstLine="737"/>
        <w:rPr>
          <w:sz w:val="22"/>
          <w:szCs w:val="22"/>
          <w:u w:val="none"/>
        </w:rPr>
      </w:pPr>
      <w:r w:rsidRPr="005024DD">
        <w:rPr>
          <w:w w:val="110"/>
          <w:sz w:val="22"/>
          <w:szCs w:val="22"/>
          <w:u w:val="none"/>
        </w:rPr>
        <w:t>.</w:t>
      </w:r>
    </w:p>
    <w:p w14:paraId="3D5C2E4B" w14:textId="77777777" w:rsidR="00C678A3" w:rsidRPr="005024DD" w:rsidRDefault="00805C85">
      <w:pPr>
        <w:pStyle w:val="BodyText"/>
        <w:spacing w:line="309" w:lineRule="auto"/>
        <w:ind w:left="116" w:right="179" w:firstLine="724"/>
        <w:jc w:val="both"/>
        <w:rPr>
          <w:sz w:val="22"/>
          <w:szCs w:val="22"/>
          <w:u w:val="none"/>
        </w:rPr>
      </w:pPr>
      <w:r w:rsidRPr="005024DD">
        <w:rPr>
          <w:w w:val="105"/>
          <w:sz w:val="22"/>
          <w:szCs w:val="22"/>
        </w:rPr>
        <w:t>Section 2.3. - Dissolution:,</w:t>
      </w:r>
      <w:r w:rsidRPr="005024DD">
        <w:rPr>
          <w:w w:val="105"/>
          <w:sz w:val="22"/>
          <w:szCs w:val="22"/>
          <w:u w:val="none"/>
        </w:rPr>
        <w:t xml:space="preserve"> Upon dissolution of  the Corporation,  all  of  its assets  remaining after the payment of all costs and expenses of such dissolution shall be disbursed to the University of Florida Foundation, and for the benefit of the University  of Florida College of Dentistry  provided  that  it is exempt under Section 50l(c)(3) of the Internal Revenue Code  of  1986  (or  corresponding  provisions of any subsequent revenue laws), for use only by the University of Florida College of Dentistry, preferably for its dental programs, or in the  event  that  such  organization  is  not  in  existence or not exempt under Section 50l(c)(3) of the Internal Revenue Code of 1986  (or  corresponding provisions of any subsequent revenue laws), the remaining  assets  of the Corporation  shall be distributed to such scientific, educational and charitable  organizations  ruled  exempt  by Internal Revenue Service under Sect</w:t>
      </w:r>
      <w:r w:rsidR="00592BF4" w:rsidRPr="005024DD">
        <w:rPr>
          <w:w w:val="105"/>
          <w:sz w:val="22"/>
          <w:szCs w:val="22"/>
          <w:u w:val="none"/>
        </w:rPr>
        <w:t>ion  50l(c)(3)  and  Section  1</w:t>
      </w:r>
      <w:r w:rsidRPr="005024DD">
        <w:rPr>
          <w:w w:val="105"/>
          <w:sz w:val="22"/>
          <w:szCs w:val="22"/>
          <w:u w:val="none"/>
        </w:rPr>
        <w:t>70(c)(2)  of  the  Internal  Revenue Code of 1986 (or corresponding provision of any subsequent revenue laws), as may be selected by the last Board of Directors of the Corporation and  none  of  the  assets  shall  be  distributed  to  any members, officers,  or directors  of the</w:t>
      </w:r>
      <w:r w:rsidRPr="005024DD">
        <w:rPr>
          <w:spacing w:val="25"/>
          <w:w w:val="105"/>
          <w:sz w:val="22"/>
          <w:szCs w:val="22"/>
          <w:u w:val="none"/>
        </w:rPr>
        <w:t xml:space="preserve"> </w:t>
      </w:r>
      <w:r w:rsidRPr="005024DD">
        <w:rPr>
          <w:w w:val="105"/>
          <w:sz w:val="22"/>
          <w:szCs w:val="22"/>
          <w:u w:val="none"/>
        </w:rPr>
        <w:t>Corporation.</w:t>
      </w:r>
    </w:p>
    <w:p w14:paraId="1468B689" w14:textId="77777777" w:rsidR="00C678A3" w:rsidRPr="005024DD" w:rsidRDefault="00C678A3">
      <w:pPr>
        <w:spacing w:line="309" w:lineRule="auto"/>
        <w:jc w:val="both"/>
        <w:sectPr w:rsidR="00C678A3" w:rsidRPr="005024DD">
          <w:footerReference w:type="default" r:id="rId7"/>
          <w:pgSz w:w="12240" w:h="15840"/>
          <w:pgMar w:top="1180" w:right="1320" w:bottom="1220" w:left="1320" w:header="0" w:footer="1031" w:gutter="0"/>
          <w:pgNumType w:start="2"/>
          <w:cols w:space="720"/>
        </w:sectPr>
      </w:pPr>
    </w:p>
    <w:p w14:paraId="102F5D98" w14:textId="77777777" w:rsidR="00C678A3" w:rsidRPr="005024DD" w:rsidRDefault="00C678A3">
      <w:pPr>
        <w:pStyle w:val="BodyText"/>
        <w:rPr>
          <w:sz w:val="22"/>
          <w:szCs w:val="22"/>
          <w:u w:val="none"/>
        </w:rPr>
      </w:pPr>
    </w:p>
    <w:p w14:paraId="04265010" w14:textId="77777777" w:rsidR="00C678A3" w:rsidRPr="005024DD" w:rsidRDefault="00C678A3">
      <w:pPr>
        <w:pStyle w:val="BodyText"/>
        <w:spacing w:before="11"/>
        <w:rPr>
          <w:sz w:val="22"/>
          <w:szCs w:val="22"/>
          <w:u w:val="none"/>
        </w:rPr>
      </w:pPr>
    </w:p>
    <w:p w14:paraId="4CDA1FFF" w14:textId="77777777" w:rsidR="00C678A3" w:rsidRPr="005024DD" w:rsidRDefault="009D3FAF">
      <w:pPr>
        <w:pStyle w:val="Heading2"/>
        <w:spacing w:line="300" w:lineRule="auto"/>
        <w:ind w:left="5499" w:right="5481"/>
        <w:jc w:val="center"/>
      </w:pPr>
      <w:r w:rsidRPr="005024DD">
        <w:rPr>
          <w:noProof/>
        </w:rPr>
        <mc:AlternateContent>
          <mc:Choice Requires="wps">
            <w:drawing>
              <wp:anchor distT="0" distB="0" distL="114300" distR="114300" simplePos="0" relativeHeight="1048" behindDoc="0" locked="0" layoutInCell="1" allowOverlap="1" wp14:anchorId="3BAFA36B" wp14:editId="5C1D0F4B">
                <wp:simplePos x="0" y="0"/>
                <wp:positionH relativeFrom="page">
                  <wp:posOffset>38735</wp:posOffset>
                </wp:positionH>
                <wp:positionV relativeFrom="paragraph">
                  <wp:posOffset>252095</wp:posOffset>
                </wp:positionV>
                <wp:extent cx="0" cy="0"/>
                <wp:effectExtent l="10160" t="570865" r="8890" b="57213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E926" id="Line 1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pt,19.85pt" to="3.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5EDQIAACQ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" strokeweight=".36pt">
                <w10:wrap anchorx="page"/>
              </v:line>
            </w:pict>
          </mc:Fallback>
        </mc:AlternateContent>
      </w:r>
      <w:r w:rsidR="00805C85" w:rsidRPr="005024DD">
        <w:t xml:space="preserve">ARTICLE III </w:t>
      </w:r>
      <w:r w:rsidR="00805C85" w:rsidRPr="005024DD">
        <w:rPr>
          <w:u w:val="single"/>
        </w:rPr>
        <w:t>POWERS</w:t>
      </w:r>
    </w:p>
    <w:p w14:paraId="670A5D97" w14:textId="77777777" w:rsidR="00C678A3" w:rsidRPr="005024DD" w:rsidRDefault="00C678A3">
      <w:pPr>
        <w:pStyle w:val="BodyText"/>
        <w:spacing w:before="10"/>
        <w:rPr>
          <w:sz w:val="22"/>
          <w:szCs w:val="22"/>
          <w:u w:val="none"/>
        </w:rPr>
      </w:pPr>
    </w:p>
    <w:p w14:paraId="13B54F89" w14:textId="387245E6" w:rsidR="00C678A3" w:rsidRPr="005024DD" w:rsidRDefault="00805C85">
      <w:pPr>
        <w:spacing w:before="1" w:line="297" w:lineRule="auto"/>
        <w:ind w:left="1436" w:right="1498" w:firstLine="728"/>
        <w:jc w:val="both"/>
      </w:pPr>
      <w:r w:rsidRPr="005024DD">
        <w:t>Subject to the limitations set forth in Article II, the Corporation shall have all the powers and authorities as are now or may hereafter be granted to Corporations not-for-profit under the laws of the State of Florida, including, but not limited  to, the  power  to purchase,  own, sell,  and otherwise  deal with real and personal property, to borrow  and  lend  money,  to make contracts  with others for goods and services, to elect officers and appoint agents, to carry on its operations through its  officers, employees and agents within or without the State of Florida,  and  to  make  donations  for  public  welfare and  for charitab</w:t>
      </w:r>
      <w:r w:rsidR="00C961DE">
        <w:t xml:space="preserve">le, scientific and educational </w:t>
      </w:r>
      <w:r w:rsidRPr="005024DD">
        <w:t>purposes.</w:t>
      </w:r>
    </w:p>
    <w:p w14:paraId="2DB900E7" w14:textId="77777777" w:rsidR="00C678A3" w:rsidRPr="005024DD" w:rsidRDefault="00C678A3">
      <w:pPr>
        <w:pStyle w:val="BodyText"/>
        <w:spacing w:before="8"/>
        <w:rPr>
          <w:sz w:val="22"/>
          <w:szCs w:val="22"/>
          <w:u w:val="none"/>
        </w:rPr>
      </w:pPr>
    </w:p>
    <w:p w14:paraId="2D64785C" w14:textId="77777777" w:rsidR="00C678A3" w:rsidRPr="005024DD" w:rsidRDefault="00805C85">
      <w:pPr>
        <w:spacing w:line="304" w:lineRule="auto"/>
        <w:ind w:left="5185" w:right="5622" w:hanging="42"/>
        <w:jc w:val="center"/>
      </w:pPr>
      <w:r w:rsidRPr="005024DD">
        <w:t xml:space="preserve">ARTICLE IV </w:t>
      </w:r>
      <w:r w:rsidRPr="005024DD">
        <w:rPr>
          <w:u w:val="single"/>
        </w:rPr>
        <w:t>MEMBERSHIP</w:t>
      </w:r>
    </w:p>
    <w:p w14:paraId="026A1E1E" w14:textId="77777777" w:rsidR="00C678A3" w:rsidRPr="005024DD" w:rsidRDefault="00C678A3">
      <w:pPr>
        <w:pStyle w:val="BodyText"/>
        <w:spacing w:before="9"/>
        <w:rPr>
          <w:sz w:val="22"/>
          <w:szCs w:val="22"/>
          <w:u w:val="none"/>
        </w:rPr>
      </w:pPr>
    </w:p>
    <w:p w14:paraId="3C121D52" w14:textId="60F25ED3" w:rsidR="00C678A3" w:rsidRPr="005024DD" w:rsidRDefault="0059356F">
      <w:pPr>
        <w:spacing w:line="276" w:lineRule="auto"/>
        <w:ind w:left="1436" w:right="1498" w:firstLine="724"/>
        <w:jc w:val="both"/>
      </w:pPr>
      <w:r w:rsidRPr="005024DD">
        <w:rPr>
          <w:u w:val="single"/>
        </w:rPr>
        <w:t xml:space="preserve">Section </w:t>
      </w:r>
      <w:r w:rsidR="00805C85" w:rsidRPr="005024DD">
        <w:rPr>
          <w:u w:val="single"/>
        </w:rPr>
        <w:t>4.1 - Qualification:</w:t>
      </w:r>
      <w:r w:rsidR="00805C85" w:rsidRPr="005024DD">
        <w:t xml:space="preserve"> The  Dean of the University of  Florida's  College of Dentistry  (the  " College"), the University of Florida's Senior Vice President for Health Affairs or designee, the Associate Dean for Clinical Affairs</w:t>
      </w:r>
      <w:ins w:id="16" w:author="Sweitzer,Jean M" w:date="2017-11-17T14:23:00Z">
        <w:r w:rsidR="001344CD" w:rsidRPr="005024DD">
          <w:t>,</w:t>
        </w:r>
      </w:ins>
      <w:r w:rsidR="00805C85" w:rsidRPr="005024DD">
        <w:t xml:space="preserve"> a College Administrator appointed  by the  Dean,  and  each  full­ time tenured, tenure earning, and full-time  non-tenure  earning  clinical  faculty  member  of  the  College will be </w:t>
      </w:r>
      <w:r w:rsidR="00805C85" w:rsidRPr="005024DD">
        <w:rPr>
          <w:spacing w:val="10"/>
        </w:rPr>
        <w:t xml:space="preserve"> </w:t>
      </w:r>
      <w:r w:rsidR="00805C85" w:rsidRPr="005024DD">
        <w:t>members.</w:t>
      </w:r>
    </w:p>
    <w:p w14:paraId="1DFBA404" w14:textId="77777777" w:rsidR="00C678A3" w:rsidRPr="005024DD" w:rsidRDefault="00C678A3">
      <w:pPr>
        <w:pStyle w:val="BodyText"/>
        <w:spacing w:before="2"/>
        <w:rPr>
          <w:sz w:val="22"/>
          <w:szCs w:val="22"/>
          <w:u w:val="none"/>
        </w:rPr>
      </w:pPr>
    </w:p>
    <w:p w14:paraId="59CFF409" w14:textId="0F5C5C6B" w:rsidR="00C678A3" w:rsidRPr="005024DD" w:rsidRDefault="00F56E3F">
      <w:pPr>
        <w:ind w:left="2151"/>
      </w:pPr>
      <w:r w:rsidRPr="005024DD">
        <w:rPr>
          <w:u w:val="single"/>
        </w:rPr>
        <w:t xml:space="preserve">Section </w:t>
      </w:r>
      <w:r w:rsidR="00805C85" w:rsidRPr="005024DD">
        <w:rPr>
          <w:u w:val="single"/>
        </w:rPr>
        <w:t>4.2 - Admission:</w:t>
      </w:r>
      <w:r w:rsidRPr="005024DD">
        <w:t xml:space="preserve"> Members will </w:t>
      </w:r>
      <w:r w:rsidR="00805C85" w:rsidRPr="005024DD">
        <w:t xml:space="preserve">be elected as provided </w:t>
      </w:r>
      <w:del w:id="17" w:author="Young, Bill" w:date="2017-11-18T17:33:00Z">
        <w:r w:rsidR="00805C85" w:rsidRPr="005024DD" w:rsidDel="00776337">
          <w:delText xml:space="preserve"> </w:delText>
        </w:r>
      </w:del>
      <w:r w:rsidR="00805C85" w:rsidRPr="005024DD">
        <w:t xml:space="preserve">in the  </w:t>
      </w:r>
      <w:ins w:id="18" w:author="Young, Bill" w:date="2017-11-18T17:37:00Z">
        <w:r w:rsidR="00486690" w:rsidRPr="005024DD">
          <w:t>B</w:t>
        </w:r>
      </w:ins>
      <w:del w:id="19" w:author="Young, Bill" w:date="2017-11-18T17:37:00Z">
        <w:r w:rsidR="00805C85" w:rsidRPr="005024DD" w:rsidDel="00486690">
          <w:delText>b</w:delText>
        </w:r>
      </w:del>
      <w:r w:rsidR="00805C85" w:rsidRPr="005024DD">
        <w:t>ylaws.</w:t>
      </w:r>
    </w:p>
    <w:p w14:paraId="19D1DB28" w14:textId="77777777" w:rsidR="00C678A3" w:rsidRPr="005024DD" w:rsidRDefault="00C678A3">
      <w:pPr>
        <w:pStyle w:val="BodyText"/>
        <w:rPr>
          <w:sz w:val="22"/>
          <w:szCs w:val="22"/>
          <w:u w:val="none"/>
        </w:rPr>
      </w:pPr>
    </w:p>
    <w:p w14:paraId="22D157DD" w14:textId="77777777" w:rsidR="00C678A3" w:rsidRPr="005024DD" w:rsidRDefault="00C678A3">
      <w:pPr>
        <w:pStyle w:val="BodyText"/>
        <w:rPr>
          <w:sz w:val="22"/>
          <w:szCs w:val="22"/>
          <w:u w:val="none"/>
        </w:rPr>
      </w:pPr>
    </w:p>
    <w:p w14:paraId="542473F4" w14:textId="77777777" w:rsidR="00C678A3" w:rsidRPr="005024DD" w:rsidRDefault="00C678A3">
      <w:pPr>
        <w:pStyle w:val="BodyText"/>
        <w:spacing w:before="2"/>
        <w:rPr>
          <w:sz w:val="22"/>
          <w:szCs w:val="22"/>
          <w:u w:val="none"/>
        </w:rPr>
      </w:pPr>
    </w:p>
    <w:p w14:paraId="15813A19" w14:textId="77777777" w:rsidR="00C678A3" w:rsidRPr="005024DD" w:rsidRDefault="00805C85">
      <w:pPr>
        <w:spacing w:line="295" w:lineRule="auto"/>
        <w:ind w:left="4980" w:right="4974" w:firstLine="552"/>
      </w:pPr>
      <w:r w:rsidRPr="005024DD">
        <w:t xml:space="preserve">ARTICLE V </w:t>
      </w:r>
      <w:r w:rsidR="00607BB2" w:rsidRPr="005024DD">
        <w:rPr>
          <w:u w:val="single"/>
        </w:rPr>
        <w:t xml:space="preserve">TERM </w:t>
      </w:r>
      <w:r w:rsidRPr="005024DD">
        <w:rPr>
          <w:u w:val="single"/>
        </w:rPr>
        <w:t>OF EXISTENCE</w:t>
      </w:r>
    </w:p>
    <w:p w14:paraId="199E9E7C" w14:textId="77777777" w:rsidR="00C678A3" w:rsidRPr="005024DD" w:rsidRDefault="00C678A3">
      <w:pPr>
        <w:pStyle w:val="BodyText"/>
        <w:spacing w:before="2"/>
        <w:rPr>
          <w:sz w:val="22"/>
          <w:szCs w:val="22"/>
          <w:u w:val="none"/>
        </w:rPr>
      </w:pPr>
    </w:p>
    <w:p w14:paraId="7532C6DF" w14:textId="5F74E940" w:rsidR="00C678A3" w:rsidRPr="005024DD" w:rsidRDefault="00805C85">
      <w:pPr>
        <w:spacing w:line="295" w:lineRule="auto"/>
        <w:ind w:left="1447" w:right="1629" w:firstLine="710"/>
      </w:pPr>
      <w:r w:rsidRPr="005024DD">
        <w:t>This Corporation shall have perpetual existence unless it shall be d</w:t>
      </w:r>
      <w:r w:rsidR="00F56E3F" w:rsidRPr="005024DD">
        <w:t xml:space="preserve">issolved according to the laws </w:t>
      </w:r>
      <w:r w:rsidRPr="005024DD">
        <w:t>of the State of Florida.</w:t>
      </w:r>
    </w:p>
    <w:p w14:paraId="38045252" w14:textId="77777777" w:rsidR="00C678A3" w:rsidRPr="005024DD" w:rsidRDefault="00C678A3">
      <w:pPr>
        <w:pStyle w:val="BodyText"/>
        <w:spacing w:before="4"/>
        <w:rPr>
          <w:sz w:val="22"/>
          <w:szCs w:val="22"/>
          <w:u w:val="none"/>
        </w:rPr>
      </w:pPr>
    </w:p>
    <w:p w14:paraId="18D6F0A1" w14:textId="77777777" w:rsidR="00C678A3" w:rsidRPr="005024DD" w:rsidRDefault="00805C85">
      <w:pPr>
        <w:spacing w:line="295" w:lineRule="auto"/>
        <w:ind w:left="5499" w:right="5489"/>
        <w:jc w:val="center"/>
      </w:pPr>
      <w:r w:rsidRPr="005024DD">
        <w:t xml:space="preserve">ARTICLE VI </w:t>
      </w:r>
      <w:r w:rsidRPr="005024DD">
        <w:rPr>
          <w:u w:val="single"/>
        </w:rPr>
        <w:t>OFFICERS</w:t>
      </w:r>
    </w:p>
    <w:p w14:paraId="08DA05FE" w14:textId="77777777" w:rsidR="00C678A3" w:rsidRPr="005024DD" w:rsidRDefault="00C678A3">
      <w:pPr>
        <w:pStyle w:val="BodyText"/>
        <w:spacing w:before="4"/>
        <w:rPr>
          <w:sz w:val="22"/>
          <w:szCs w:val="22"/>
          <w:u w:val="none"/>
        </w:rPr>
      </w:pPr>
    </w:p>
    <w:p w14:paraId="2F2488E9" w14:textId="7F84A967" w:rsidR="00C678A3" w:rsidRPr="005024DD" w:rsidRDefault="009D3FAF" w:rsidP="008C3E6D">
      <w:pPr>
        <w:spacing w:line="295" w:lineRule="auto"/>
        <w:ind w:left="1431" w:right="1440" w:firstLine="720"/>
        <w:jc w:val="both"/>
      </w:pPr>
      <w:r w:rsidRPr="005024DD">
        <w:rPr>
          <w:noProof/>
          <w:u w:val="single"/>
        </w:rPr>
        <mc:AlternateContent>
          <mc:Choice Requires="wps">
            <w:drawing>
              <wp:anchor distT="0" distB="0" distL="114300" distR="114300" simplePos="0" relativeHeight="1072" behindDoc="0" locked="0" layoutInCell="1" allowOverlap="1" wp14:anchorId="047C7931" wp14:editId="364202AD">
                <wp:simplePos x="0" y="0"/>
                <wp:positionH relativeFrom="page">
                  <wp:posOffset>7771130</wp:posOffset>
                </wp:positionH>
                <wp:positionV relativeFrom="paragraph">
                  <wp:posOffset>1745615</wp:posOffset>
                </wp:positionV>
                <wp:extent cx="0" cy="0"/>
                <wp:effectExtent l="8255" t="1278255" r="10795" b="127444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3D9FB" id="Line 1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9pt,137.45pt" to="611.9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" strokeweight=".24pt">
                <w10:wrap anchorx="page"/>
              </v:line>
            </w:pict>
          </mc:Fallback>
        </mc:AlternateContent>
      </w:r>
      <w:r w:rsidR="00805C85" w:rsidRPr="005024DD">
        <w:rPr>
          <w:w w:val="105"/>
          <w:u w:val="single"/>
        </w:rPr>
        <w:t>Section</w:t>
      </w:r>
      <w:r w:rsidR="00805C85" w:rsidRPr="005024DD">
        <w:rPr>
          <w:spacing w:val="-11"/>
          <w:w w:val="105"/>
          <w:u w:val="single"/>
        </w:rPr>
        <w:t xml:space="preserve"> </w:t>
      </w:r>
      <w:r w:rsidR="00805C85" w:rsidRPr="005024DD">
        <w:rPr>
          <w:w w:val="105"/>
          <w:u w:val="single"/>
        </w:rPr>
        <w:t>6.1-</w:t>
      </w:r>
      <w:r w:rsidR="00805C85" w:rsidRPr="005024DD">
        <w:rPr>
          <w:spacing w:val="-18"/>
          <w:w w:val="105"/>
          <w:u w:val="single"/>
        </w:rPr>
        <w:t xml:space="preserve"> </w:t>
      </w:r>
      <w:r w:rsidR="00805C85" w:rsidRPr="005024DD">
        <w:rPr>
          <w:w w:val="105"/>
          <w:u w:val="single"/>
        </w:rPr>
        <w:t>Number:</w:t>
      </w:r>
      <w:r w:rsidR="00805C85" w:rsidRPr="005024DD">
        <w:rPr>
          <w:spacing w:val="-13"/>
          <w:w w:val="105"/>
        </w:rPr>
        <w:t xml:space="preserve"> </w:t>
      </w:r>
      <w:r w:rsidR="00805C85" w:rsidRPr="005024DD">
        <w:rPr>
          <w:w w:val="105"/>
        </w:rPr>
        <w:t>The</w:t>
      </w:r>
      <w:r w:rsidR="00805C85" w:rsidRPr="005024DD">
        <w:rPr>
          <w:spacing w:val="-18"/>
          <w:w w:val="105"/>
        </w:rPr>
        <w:t xml:space="preserve"> </w:t>
      </w:r>
      <w:r w:rsidR="00805C85" w:rsidRPr="005024DD">
        <w:rPr>
          <w:w w:val="105"/>
        </w:rPr>
        <w:t>officers</w:t>
      </w:r>
      <w:r w:rsidR="00805C85" w:rsidRPr="005024DD">
        <w:rPr>
          <w:spacing w:val="-17"/>
          <w:w w:val="105"/>
        </w:rPr>
        <w:t xml:space="preserve"> </w:t>
      </w:r>
      <w:r w:rsidR="00805C85" w:rsidRPr="005024DD">
        <w:rPr>
          <w:w w:val="105"/>
        </w:rPr>
        <w:t>of</w:t>
      </w:r>
      <w:r w:rsidR="00805C85" w:rsidRPr="005024DD">
        <w:rPr>
          <w:spacing w:val="-16"/>
          <w:w w:val="105"/>
        </w:rPr>
        <w:t xml:space="preserve"> </w:t>
      </w:r>
      <w:r w:rsidR="00805C85" w:rsidRPr="005024DD">
        <w:rPr>
          <w:w w:val="105"/>
        </w:rPr>
        <w:t>the</w:t>
      </w:r>
      <w:r w:rsidR="00805C85" w:rsidRPr="005024DD">
        <w:rPr>
          <w:spacing w:val="-15"/>
          <w:w w:val="105"/>
        </w:rPr>
        <w:t xml:space="preserve"> </w:t>
      </w:r>
      <w:r w:rsidR="00805C85" w:rsidRPr="005024DD">
        <w:rPr>
          <w:w w:val="105"/>
        </w:rPr>
        <w:t>Corporation</w:t>
      </w:r>
      <w:r w:rsidR="00805C85" w:rsidRPr="005024DD">
        <w:rPr>
          <w:spacing w:val="-1"/>
          <w:w w:val="105"/>
        </w:rPr>
        <w:t xml:space="preserve"> </w:t>
      </w:r>
      <w:r w:rsidR="001B59E8" w:rsidRPr="005024DD">
        <w:rPr>
          <w:w w:val="105"/>
        </w:rPr>
        <w:t>will</w:t>
      </w:r>
      <w:r w:rsidR="00805C85" w:rsidRPr="005024DD">
        <w:rPr>
          <w:spacing w:val="-8"/>
          <w:w w:val="105"/>
        </w:rPr>
        <w:t xml:space="preserve"> </w:t>
      </w:r>
      <w:r w:rsidR="00805C85" w:rsidRPr="005024DD">
        <w:rPr>
          <w:w w:val="105"/>
        </w:rPr>
        <w:t>include</w:t>
      </w:r>
      <w:r w:rsidR="00805C85" w:rsidRPr="005024DD">
        <w:rPr>
          <w:spacing w:val="-9"/>
          <w:w w:val="105"/>
        </w:rPr>
        <w:t xml:space="preserve"> </w:t>
      </w:r>
      <w:r w:rsidR="00805C85" w:rsidRPr="005024DD">
        <w:rPr>
          <w:w w:val="105"/>
        </w:rPr>
        <w:t>a</w:t>
      </w:r>
      <w:r w:rsidR="00805C85" w:rsidRPr="005024DD">
        <w:rPr>
          <w:spacing w:val="-15"/>
          <w:w w:val="105"/>
        </w:rPr>
        <w:t xml:space="preserve"> </w:t>
      </w:r>
      <w:r w:rsidR="00805C85" w:rsidRPr="005024DD">
        <w:rPr>
          <w:w w:val="105"/>
        </w:rPr>
        <w:t>President,</w:t>
      </w:r>
      <w:r w:rsidR="00805C85" w:rsidRPr="005024DD">
        <w:rPr>
          <w:spacing w:val="-9"/>
          <w:w w:val="105"/>
        </w:rPr>
        <w:t xml:space="preserve"> </w:t>
      </w:r>
      <w:r w:rsidR="00805C85" w:rsidRPr="005024DD">
        <w:rPr>
          <w:w w:val="105"/>
        </w:rPr>
        <w:t>who</w:t>
      </w:r>
      <w:r w:rsidR="00805C85" w:rsidRPr="005024DD">
        <w:rPr>
          <w:spacing w:val="-21"/>
          <w:w w:val="105"/>
        </w:rPr>
        <w:t xml:space="preserve"> </w:t>
      </w:r>
      <w:r w:rsidR="00805C85" w:rsidRPr="005024DD">
        <w:rPr>
          <w:w w:val="105"/>
        </w:rPr>
        <w:t>shall</w:t>
      </w:r>
      <w:r w:rsidR="00805C85" w:rsidRPr="005024DD">
        <w:rPr>
          <w:spacing w:val="-5"/>
          <w:w w:val="105"/>
        </w:rPr>
        <w:t xml:space="preserve"> </w:t>
      </w:r>
      <w:r w:rsidR="00805C85" w:rsidRPr="005024DD">
        <w:rPr>
          <w:w w:val="105"/>
        </w:rPr>
        <w:t>be</w:t>
      </w:r>
      <w:r w:rsidR="00805C85" w:rsidRPr="005024DD">
        <w:rPr>
          <w:spacing w:val="-20"/>
          <w:w w:val="105"/>
        </w:rPr>
        <w:t xml:space="preserve"> </w:t>
      </w:r>
      <w:r w:rsidR="00805C85" w:rsidRPr="005024DD">
        <w:rPr>
          <w:w w:val="105"/>
        </w:rPr>
        <w:t>the Dean of the College, a Vice President who shalt be the Associate Dean for Cli</w:t>
      </w:r>
      <w:r w:rsidR="00AE42F0" w:rsidRPr="005024DD">
        <w:rPr>
          <w:w w:val="105"/>
        </w:rPr>
        <w:t>nical Affairs,</w:t>
      </w:r>
      <w:del w:id="20" w:author="Young, Bill" w:date="2017-11-18T17:37:00Z">
        <w:r w:rsidR="00AE42F0" w:rsidRPr="005024DD" w:rsidDel="00486690">
          <w:rPr>
            <w:w w:val="105"/>
          </w:rPr>
          <w:delText xml:space="preserve"> and</w:delText>
        </w:r>
      </w:del>
      <w:r w:rsidR="00AE42F0" w:rsidRPr="005024DD">
        <w:rPr>
          <w:w w:val="105"/>
        </w:rPr>
        <w:t xml:space="preserve"> a Secretary/T</w:t>
      </w:r>
      <w:r w:rsidR="00805C85" w:rsidRPr="005024DD">
        <w:rPr>
          <w:w w:val="105"/>
        </w:rPr>
        <w:t>reasurer</w:t>
      </w:r>
      <w:ins w:id="21" w:author="Young, Bill" w:date="2017-11-18T17:35:00Z">
        <w:r w:rsidR="00486690" w:rsidRPr="005024DD">
          <w:rPr>
            <w:w w:val="105"/>
          </w:rPr>
          <w:t>, and any other</w:t>
        </w:r>
      </w:ins>
      <w:ins w:id="22" w:author="Young, Bill" w:date="2017-11-18T17:49:00Z">
        <w:r w:rsidR="0059356F" w:rsidRPr="005024DD">
          <w:rPr>
            <w:w w:val="105"/>
          </w:rPr>
          <w:t xml:space="preserve"> </w:t>
        </w:r>
        <w:commentRangeStart w:id="23"/>
        <w:r w:rsidR="0059356F" w:rsidRPr="005024DD">
          <w:rPr>
            <w:w w:val="105"/>
          </w:rPr>
          <w:t>officer</w:t>
        </w:r>
      </w:ins>
      <w:ins w:id="24" w:author="Young, Bill" w:date="2017-11-18T17:35:00Z">
        <w:r w:rsidR="00486690" w:rsidRPr="005024DD">
          <w:rPr>
            <w:w w:val="105"/>
          </w:rPr>
          <w:t xml:space="preserve"> </w:t>
        </w:r>
      </w:ins>
      <w:commentRangeEnd w:id="23"/>
      <w:r w:rsidR="00C961DE">
        <w:rPr>
          <w:rStyle w:val="CommentReference"/>
        </w:rPr>
        <w:commentReference w:id="23"/>
      </w:r>
      <w:ins w:id="25" w:author="Young, Bill" w:date="2017-11-20T08:58:00Z">
        <w:r w:rsidR="00030286">
          <w:rPr>
            <w:w w:val="105"/>
          </w:rPr>
          <w:t xml:space="preserve">as </w:t>
        </w:r>
      </w:ins>
      <w:bookmarkStart w:id="26" w:name="_GoBack"/>
      <w:bookmarkEnd w:id="26"/>
      <w:ins w:id="27" w:author="Young, Bill" w:date="2017-11-18T17:35:00Z">
        <w:r w:rsidR="00486690" w:rsidRPr="005024DD">
          <w:rPr>
            <w:w w:val="105"/>
          </w:rPr>
          <w:t xml:space="preserve">provided in </w:t>
        </w:r>
      </w:ins>
      <w:ins w:id="28" w:author="Young, Bill" w:date="2017-11-18T17:36:00Z">
        <w:r w:rsidR="00486690" w:rsidRPr="005024DD">
          <w:rPr>
            <w:w w:val="105"/>
          </w:rPr>
          <w:t>the</w:t>
        </w:r>
      </w:ins>
      <w:ins w:id="29" w:author="Young, Bill" w:date="2017-11-18T17:35:00Z">
        <w:r w:rsidR="00486690" w:rsidRPr="005024DD">
          <w:rPr>
            <w:w w:val="105"/>
          </w:rPr>
          <w:t xml:space="preserve"> </w:t>
        </w:r>
      </w:ins>
      <w:ins w:id="30" w:author="Young, Bill" w:date="2017-11-18T17:36:00Z">
        <w:r w:rsidR="00486690" w:rsidRPr="005024DD">
          <w:rPr>
            <w:w w:val="105"/>
          </w:rPr>
          <w:t>Bylaws</w:t>
        </w:r>
      </w:ins>
      <w:r w:rsidR="00805C85" w:rsidRPr="005024DD">
        <w:rPr>
          <w:w w:val="105"/>
        </w:rPr>
        <w:t>.</w:t>
      </w:r>
    </w:p>
    <w:p w14:paraId="27A52FDB" w14:textId="77777777" w:rsidR="00C678A3" w:rsidRPr="005024DD" w:rsidRDefault="00C678A3">
      <w:pPr>
        <w:pStyle w:val="BodyText"/>
        <w:rPr>
          <w:sz w:val="22"/>
          <w:szCs w:val="22"/>
          <w:u w:val="none"/>
        </w:rPr>
      </w:pPr>
    </w:p>
    <w:p w14:paraId="0729BCE7" w14:textId="77777777" w:rsidR="00C678A3" w:rsidRPr="005024DD" w:rsidRDefault="00C678A3">
      <w:pPr>
        <w:pStyle w:val="BodyText"/>
        <w:spacing w:before="7"/>
        <w:rPr>
          <w:sz w:val="22"/>
          <w:szCs w:val="22"/>
          <w:u w:val="none"/>
        </w:rPr>
      </w:pPr>
    </w:p>
    <w:p w14:paraId="6740A350" w14:textId="77777777" w:rsidR="00C678A3" w:rsidRPr="005024DD" w:rsidRDefault="00805C85">
      <w:pPr>
        <w:spacing w:line="295" w:lineRule="auto"/>
        <w:ind w:left="4897" w:right="4740" w:firstLine="563"/>
      </w:pPr>
      <w:r w:rsidRPr="005024DD">
        <w:t xml:space="preserve">ARTICLE VII </w:t>
      </w:r>
      <w:r w:rsidRPr="005024DD">
        <w:rPr>
          <w:u w:val="single"/>
        </w:rPr>
        <w:t>BOARD OF DIRECTORS</w:t>
      </w:r>
    </w:p>
    <w:p w14:paraId="35C61326" w14:textId="77777777" w:rsidR="00C678A3" w:rsidRPr="005024DD" w:rsidRDefault="00C678A3">
      <w:pPr>
        <w:pStyle w:val="BodyText"/>
        <w:spacing w:before="4"/>
        <w:rPr>
          <w:sz w:val="22"/>
          <w:szCs w:val="22"/>
          <w:u w:val="none"/>
        </w:rPr>
      </w:pPr>
    </w:p>
    <w:p w14:paraId="0AD95F8A" w14:textId="682D6797" w:rsidR="00C678A3" w:rsidRPr="005024DD" w:rsidRDefault="0059356F">
      <w:pPr>
        <w:ind w:left="2160"/>
      </w:pPr>
      <w:r w:rsidRPr="005024DD">
        <w:rPr>
          <w:u w:val="single"/>
        </w:rPr>
        <w:t xml:space="preserve">Section </w:t>
      </w:r>
      <w:r w:rsidR="00805C85" w:rsidRPr="005024DD">
        <w:rPr>
          <w:u w:val="single"/>
        </w:rPr>
        <w:t>7.  1 -  Number:</w:t>
      </w:r>
      <w:r w:rsidRPr="005024DD">
        <w:t xml:space="preserve">  The Board of </w:t>
      </w:r>
      <w:r w:rsidR="00805C85" w:rsidRPr="005024DD">
        <w:t>Directors  will  consist  of  the  Dean  of  the College or</w:t>
      </w:r>
    </w:p>
    <w:p w14:paraId="5032F697" w14:textId="77777777" w:rsidR="00C678A3" w:rsidRPr="005024DD" w:rsidRDefault="00C678A3">
      <w:pPr>
        <w:sectPr w:rsidR="00C678A3" w:rsidRPr="005024DD">
          <w:pgSz w:w="12240" w:h="15840"/>
          <w:pgMar w:top="740" w:right="0" w:bottom="1260" w:left="0" w:header="0" w:footer="1031" w:gutter="0"/>
          <w:cols w:space="720"/>
        </w:sectPr>
      </w:pPr>
    </w:p>
    <w:p w14:paraId="4E2AE74E" w14:textId="57A9AB11" w:rsidR="00C678A3" w:rsidRPr="005024DD" w:rsidRDefault="009D3FAF">
      <w:pPr>
        <w:pStyle w:val="BodyText"/>
        <w:rPr>
          <w:sz w:val="22"/>
          <w:szCs w:val="22"/>
          <w:u w:val="none"/>
        </w:rPr>
      </w:pPr>
      <w:r w:rsidRPr="005024DD">
        <w:rPr>
          <w:noProof/>
          <w:sz w:val="22"/>
          <w:szCs w:val="22"/>
        </w:rPr>
        <w:lastRenderedPageBreak/>
        <mc:AlternateContent>
          <mc:Choice Requires="wps">
            <w:drawing>
              <wp:anchor distT="0" distB="0" distL="114300" distR="114300" simplePos="0" relativeHeight="1120" behindDoc="0" locked="0" layoutInCell="1" allowOverlap="1" wp14:anchorId="4D675FF8" wp14:editId="11D995FF">
                <wp:simplePos x="0" y="0"/>
                <wp:positionH relativeFrom="page">
                  <wp:posOffset>255905</wp:posOffset>
                </wp:positionH>
                <wp:positionV relativeFrom="page">
                  <wp:posOffset>10057765</wp:posOffset>
                </wp:positionV>
                <wp:extent cx="932815" cy="0"/>
                <wp:effectExtent l="8255" t="8890" r="11430"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1BA2"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791.95pt" to="93.6pt,7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S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" strokeweight=".36pt">
                <w10:wrap anchorx="page" anchory="page"/>
              </v:line>
            </w:pict>
          </mc:Fallback>
        </mc:AlternateContent>
      </w:r>
    </w:p>
    <w:p w14:paraId="5EF87D1E" w14:textId="77777777" w:rsidR="00C678A3" w:rsidRPr="005024DD" w:rsidRDefault="00C678A3">
      <w:pPr>
        <w:pStyle w:val="BodyText"/>
        <w:spacing w:before="10"/>
        <w:rPr>
          <w:sz w:val="22"/>
          <w:szCs w:val="22"/>
          <w:u w:val="none"/>
        </w:rPr>
      </w:pPr>
    </w:p>
    <w:p w14:paraId="7DE4C34F" w14:textId="40AD1B8F" w:rsidR="00C678A3" w:rsidRPr="005024DD" w:rsidRDefault="00805C85">
      <w:pPr>
        <w:pStyle w:val="BodyText"/>
        <w:spacing w:line="309" w:lineRule="auto"/>
        <w:ind w:left="1465" w:right="101" w:hanging="14"/>
        <w:jc w:val="both"/>
        <w:rPr>
          <w:sz w:val="22"/>
          <w:szCs w:val="22"/>
          <w:u w:val="none"/>
        </w:rPr>
      </w:pPr>
      <w:r w:rsidRPr="005024DD">
        <w:rPr>
          <w:w w:val="105"/>
          <w:sz w:val="22"/>
          <w:szCs w:val="22"/>
          <w:u w:val="none"/>
        </w:rPr>
        <w:t>designee,</w:t>
      </w:r>
      <w:ins w:id="31" w:author="Young, Bill" w:date="2017-11-17T16:04:00Z">
        <w:r w:rsidR="00F866DE" w:rsidRPr="005024DD">
          <w:rPr>
            <w:w w:val="105"/>
            <w:sz w:val="22"/>
            <w:szCs w:val="22"/>
            <w:u w:val="none"/>
          </w:rPr>
          <w:t xml:space="preserve"> University President or designee,</w:t>
        </w:r>
      </w:ins>
      <w:r w:rsidRPr="005024DD">
        <w:rPr>
          <w:w w:val="105"/>
          <w:sz w:val="22"/>
          <w:szCs w:val="22"/>
          <w:u w:val="none"/>
        </w:rPr>
        <w:t xml:space="preserve"> the University of Florida's S</w:t>
      </w:r>
      <w:r w:rsidR="007536B0" w:rsidRPr="005024DD">
        <w:rPr>
          <w:w w:val="105"/>
          <w:sz w:val="22"/>
          <w:szCs w:val="22"/>
          <w:u w:val="none"/>
        </w:rPr>
        <w:t>enior Vice President for Health</w:t>
      </w:r>
      <w:r w:rsidRPr="005024DD">
        <w:rPr>
          <w:w w:val="105"/>
          <w:sz w:val="22"/>
          <w:szCs w:val="22"/>
          <w:u w:val="none"/>
        </w:rPr>
        <w:t xml:space="preserve"> Affairs or designee, the Vice President for Business Affairs</w:t>
      </w:r>
      <w:ins w:id="32" w:author="Young, Bill" w:date="2017-11-17T16:05:00Z">
        <w:r w:rsidR="00F866DE" w:rsidRPr="005024DD">
          <w:rPr>
            <w:sz w:val="22"/>
            <w:szCs w:val="22"/>
          </w:rPr>
          <w:t>/Chief Operating Officer/Chief Financial Officer</w:t>
        </w:r>
        <w:r w:rsidR="00F866DE" w:rsidRPr="005024DD">
          <w:rPr>
            <w:rStyle w:val="CommentReference"/>
            <w:sz w:val="22"/>
            <w:szCs w:val="22"/>
          </w:rPr>
          <w:annotationRef/>
        </w:r>
        <w:r w:rsidR="00F866DE" w:rsidRPr="005024DD">
          <w:rPr>
            <w:sz w:val="22"/>
            <w:szCs w:val="22"/>
          </w:rPr>
          <w:t xml:space="preserve"> or designee of any of them</w:t>
        </w:r>
        <w:r w:rsidR="00F866DE" w:rsidRPr="005024DD">
          <w:rPr>
            <w:rStyle w:val="CommentReference"/>
            <w:sz w:val="22"/>
            <w:szCs w:val="22"/>
          </w:rPr>
          <w:commentReference w:id="33"/>
        </w:r>
      </w:ins>
      <w:del w:id="34" w:author="Young, Bill" w:date="2017-11-17T16:05:00Z">
        <w:r w:rsidRPr="005024DD" w:rsidDel="00F866DE">
          <w:rPr>
            <w:w w:val="105"/>
            <w:sz w:val="22"/>
            <w:szCs w:val="22"/>
            <w:u w:val="none"/>
          </w:rPr>
          <w:delText xml:space="preserve"> or designee</w:delText>
        </w:r>
      </w:del>
      <w:r w:rsidRPr="005024DD">
        <w:rPr>
          <w:w w:val="105"/>
          <w:sz w:val="22"/>
          <w:szCs w:val="22"/>
          <w:u w:val="none"/>
        </w:rPr>
        <w:t>, the Associate Dean for Clinical Affairs, a College Administrator appointed by the Dean, and two members of the Corporation elected  at  large  in  the manner  provided  in the Bylaws.</w:t>
      </w:r>
    </w:p>
    <w:p w14:paraId="4C259E9E" w14:textId="77777777" w:rsidR="00C678A3" w:rsidRPr="005024DD" w:rsidRDefault="00C678A3">
      <w:pPr>
        <w:pStyle w:val="BodyText"/>
        <w:rPr>
          <w:sz w:val="22"/>
          <w:szCs w:val="22"/>
          <w:u w:val="none"/>
        </w:rPr>
      </w:pPr>
    </w:p>
    <w:p w14:paraId="5A42E30C" w14:textId="09E745C1" w:rsidR="00C678A3" w:rsidRPr="005024DD" w:rsidRDefault="00805C85">
      <w:pPr>
        <w:pStyle w:val="BodyText"/>
        <w:spacing w:before="152" w:line="312" w:lineRule="auto"/>
        <w:ind w:left="1451" w:right="168" w:firstLine="714"/>
        <w:jc w:val="both"/>
        <w:rPr>
          <w:sz w:val="22"/>
          <w:szCs w:val="22"/>
          <w:u w:val="none"/>
        </w:rPr>
      </w:pPr>
      <w:r w:rsidRPr="005024DD">
        <w:rPr>
          <w:w w:val="110"/>
          <w:sz w:val="22"/>
          <w:szCs w:val="22"/>
        </w:rPr>
        <w:t>Section 7.2 - Executive Committee:</w:t>
      </w:r>
      <w:r w:rsidRPr="005024DD">
        <w:rPr>
          <w:w w:val="110"/>
          <w:sz w:val="22"/>
          <w:szCs w:val="22"/>
          <w:u w:val="none"/>
        </w:rPr>
        <w:t xml:space="preserve"> Pursuant to a resolution adopted by the majority of the full Board, the Board may create an Executive Committee which, to the extent provided in such resolution, may exercise the powers of the Board, except as hereinafter provided. Upon the determination of the Board to create an Executive Committee, the following will be deemed members of said Committee: The Dean of the College or designee, </w:t>
      </w:r>
      <w:commentRangeStart w:id="35"/>
      <w:r w:rsidRPr="005024DD">
        <w:rPr>
          <w:w w:val="110"/>
          <w:sz w:val="22"/>
          <w:szCs w:val="22"/>
          <w:u w:val="none"/>
        </w:rPr>
        <w:t xml:space="preserve">the College Administrator </w:t>
      </w:r>
      <w:commentRangeStart w:id="36"/>
      <w:r w:rsidRPr="005024DD">
        <w:rPr>
          <w:w w:val="110"/>
          <w:sz w:val="22"/>
          <w:szCs w:val="22"/>
          <w:u w:val="none"/>
        </w:rPr>
        <w:t xml:space="preserve">appointed by </w:t>
      </w:r>
      <w:commentRangeEnd w:id="36"/>
      <w:r w:rsidR="00F2247C" w:rsidRPr="005024DD">
        <w:rPr>
          <w:rStyle w:val="CommentReference"/>
          <w:sz w:val="22"/>
          <w:szCs w:val="22"/>
          <w:u w:val="none"/>
        </w:rPr>
        <w:commentReference w:id="36"/>
      </w:r>
      <w:r w:rsidRPr="005024DD">
        <w:rPr>
          <w:w w:val="110"/>
          <w:sz w:val="22"/>
          <w:szCs w:val="22"/>
          <w:u w:val="none"/>
        </w:rPr>
        <w:t>the Dean,</w:t>
      </w:r>
      <w:r w:rsidR="00FC77BC" w:rsidRPr="005024DD">
        <w:rPr>
          <w:w w:val="110"/>
          <w:sz w:val="22"/>
          <w:szCs w:val="22"/>
          <w:u w:val="none"/>
        </w:rPr>
        <w:t xml:space="preserve"> Vice President, and Secretary/T</w:t>
      </w:r>
      <w:r w:rsidRPr="005024DD">
        <w:rPr>
          <w:w w:val="110"/>
          <w:sz w:val="22"/>
          <w:szCs w:val="22"/>
          <w:u w:val="none"/>
        </w:rPr>
        <w:t xml:space="preserve">reasurer. </w:t>
      </w:r>
      <w:commentRangeEnd w:id="35"/>
      <w:r w:rsidR="001344CD" w:rsidRPr="005024DD">
        <w:rPr>
          <w:rStyle w:val="CommentReference"/>
          <w:sz w:val="22"/>
          <w:szCs w:val="22"/>
          <w:u w:val="none"/>
        </w:rPr>
        <w:commentReference w:id="35"/>
      </w:r>
      <w:r w:rsidRPr="005024DD">
        <w:rPr>
          <w:w w:val="110"/>
          <w:sz w:val="22"/>
          <w:szCs w:val="22"/>
          <w:u w:val="none"/>
        </w:rPr>
        <w:t>Once established, the Executive Committee</w:t>
      </w:r>
      <w:r w:rsidRPr="005024DD">
        <w:rPr>
          <w:spacing w:val="-2"/>
          <w:w w:val="110"/>
          <w:sz w:val="22"/>
          <w:szCs w:val="22"/>
          <w:u w:val="none"/>
        </w:rPr>
        <w:t xml:space="preserve"> </w:t>
      </w:r>
      <w:r w:rsidRPr="005024DD">
        <w:rPr>
          <w:w w:val="110"/>
          <w:sz w:val="22"/>
          <w:szCs w:val="22"/>
          <w:u w:val="none"/>
        </w:rPr>
        <w:t>will</w:t>
      </w:r>
      <w:r w:rsidRPr="005024DD">
        <w:rPr>
          <w:spacing w:val="-4"/>
          <w:w w:val="110"/>
          <w:sz w:val="22"/>
          <w:szCs w:val="22"/>
          <w:u w:val="none"/>
        </w:rPr>
        <w:t xml:space="preserve"> </w:t>
      </w:r>
      <w:r w:rsidRPr="005024DD">
        <w:rPr>
          <w:w w:val="110"/>
          <w:sz w:val="22"/>
          <w:szCs w:val="22"/>
          <w:u w:val="none"/>
        </w:rPr>
        <w:t>remain</w:t>
      </w:r>
      <w:r w:rsidRPr="005024DD">
        <w:rPr>
          <w:spacing w:val="-9"/>
          <w:w w:val="110"/>
          <w:sz w:val="22"/>
          <w:szCs w:val="22"/>
          <w:u w:val="none"/>
        </w:rPr>
        <w:t xml:space="preserve"> </w:t>
      </w:r>
      <w:r w:rsidRPr="005024DD">
        <w:rPr>
          <w:w w:val="110"/>
          <w:sz w:val="22"/>
          <w:szCs w:val="22"/>
          <w:u w:val="none"/>
        </w:rPr>
        <w:t>in</w:t>
      </w:r>
      <w:r w:rsidRPr="005024DD">
        <w:rPr>
          <w:spacing w:val="-11"/>
          <w:w w:val="110"/>
          <w:sz w:val="22"/>
          <w:szCs w:val="22"/>
          <w:u w:val="none"/>
        </w:rPr>
        <w:t xml:space="preserve"> </w:t>
      </w:r>
      <w:r w:rsidRPr="005024DD">
        <w:rPr>
          <w:w w:val="110"/>
          <w:sz w:val="22"/>
          <w:szCs w:val="22"/>
          <w:u w:val="none"/>
        </w:rPr>
        <w:t>existence</w:t>
      </w:r>
      <w:r w:rsidRPr="005024DD">
        <w:rPr>
          <w:spacing w:val="-4"/>
          <w:w w:val="110"/>
          <w:sz w:val="22"/>
          <w:szCs w:val="22"/>
          <w:u w:val="none"/>
        </w:rPr>
        <w:t xml:space="preserve"> </w:t>
      </w:r>
      <w:r w:rsidRPr="005024DD">
        <w:rPr>
          <w:w w:val="110"/>
          <w:sz w:val="22"/>
          <w:szCs w:val="22"/>
          <w:u w:val="none"/>
        </w:rPr>
        <w:t>until</w:t>
      </w:r>
      <w:r w:rsidRPr="005024DD">
        <w:rPr>
          <w:spacing w:val="-9"/>
          <w:w w:val="110"/>
          <w:sz w:val="22"/>
          <w:szCs w:val="22"/>
          <w:u w:val="none"/>
        </w:rPr>
        <w:t xml:space="preserve"> </w:t>
      </w:r>
      <w:r w:rsidRPr="005024DD">
        <w:rPr>
          <w:w w:val="110"/>
          <w:sz w:val="22"/>
          <w:szCs w:val="22"/>
          <w:u w:val="none"/>
        </w:rPr>
        <w:t>a</w:t>
      </w:r>
      <w:r w:rsidRPr="005024DD">
        <w:rPr>
          <w:spacing w:val="-16"/>
          <w:w w:val="110"/>
          <w:sz w:val="22"/>
          <w:szCs w:val="22"/>
          <w:u w:val="none"/>
        </w:rPr>
        <w:t xml:space="preserve"> </w:t>
      </w:r>
      <w:r w:rsidRPr="005024DD">
        <w:rPr>
          <w:w w:val="110"/>
          <w:sz w:val="22"/>
          <w:szCs w:val="22"/>
          <w:u w:val="none"/>
        </w:rPr>
        <w:t>contrary</w:t>
      </w:r>
      <w:r w:rsidRPr="005024DD">
        <w:rPr>
          <w:spacing w:val="-11"/>
          <w:w w:val="110"/>
          <w:sz w:val="22"/>
          <w:szCs w:val="22"/>
          <w:u w:val="none"/>
        </w:rPr>
        <w:t xml:space="preserve"> </w:t>
      </w:r>
      <w:r w:rsidRPr="005024DD">
        <w:rPr>
          <w:w w:val="110"/>
          <w:sz w:val="22"/>
          <w:szCs w:val="22"/>
          <w:u w:val="none"/>
        </w:rPr>
        <w:t>determination</w:t>
      </w:r>
      <w:r w:rsidRPr="005024DD">
        <w:rPr>
          <w:spacing w:val="5"/>
          <w:w w:val="110"/>
          <w:sz w:val="22"/>
          <w:szCs w:val="22"/>
          <w:u w:val="none"/>
        </w:rPr>
        <w:t xml:space="preserve"> </w:t>
      </w:r>
      <w:r w:rsidRPr="005024DD">
        <w:rPr>
          <w:w w:val="110"/>
          <w:sz w:val="22"/>
          <w:szCs w:val="22"/>
          <w:u w:val="none"/>
        </w:rPr>
        <w:t>is</w:t>
      </w:r>
      <w:r w:rsidRPr="005024DD">
        <w:rPr>
          <w:spacing w:val="-11"/>
          <w:w w:val="110"/>
          <w:sz w:val="22"/>
          <w:szCs w:val="22"/>
          <w:u w:val="none"/>
        </w:rPr>
        <w:t xml:space="preserve"> </w:t>
      </w:r>
      <w:r w:rsidRPr="005024DD">
        <w:rPr>
          <w:w w:val="110"/>
          <w:sz w:val="22"/>
          <w:szCs w:val="22"/>
          <w:u w:val="none"/>
        </w:rPr>
        <w:t>made</w:t>
      </w:r>
      <w:r w:rsidRPr="005024DD">
        <w:rPr>
          <w:spacing w:val="-6"/>
          <w:w w:val="110"/>
          <w:sz w:val="22"/>
          <w:szCs w:val="22"/>
          <w:u w:val="none"/>
        </w:rPr>
        <w:t xml:space="preserve"> </w:t>
      </w:r>
      <w:r w:rsidRPr="005024DD">
        <w:rPr>
          <w:w w:val="110"/>
          <w:sz w:val="22"/>
          <w:szCs w:val="22"/>
          <w:u w:val="none"/>
        </w:rPr>
        <w:t>by</w:t>
      </w:r>
      <w:r w:rsidRPr="005024DD">
        <w:rPr>
          <w:spacing w:val="-11"/>
          <w:w w:val="110"/>
          <w:sz w:val="22"/>
          <w:szCs w:val="22"/>
          <w:u w:val="none"/>
        </w:rPr>
        <w:t xml:space="preserve"> </w:t>
      </w:r>
      <w:r w:rsidRPr="005024DD">
        <w:rPr>
          <w:w w:val="110"/>
          <w:sz w:val="22"/>
          <w:szCs w:val="22"/>
          <w:u w:val="none"/>
        </w:rPr>
        <w:t>the</w:t>
      </w:r>
      <w:r w:rsidRPr="005024DD">
        <w:rPr>
          <w:spacing w:val="-12"/>
          <w:w w:val="110"/>
          <w:sz w:val="22"/>
          <w:szCs w:val="22"/>
          <w:u w:val="none"/>
        </w:rPr>
        <w:t xml:space="preserve"> </w:t>
      </w:r>
      <w:r w:rsidRPr="005024DD">
        <w:rPr>
          <w:w w:val="110"/>
          <w:sz w:val="22"/>
          <w:szCs w:val="22"/>
          <w:u w:val="none"/>
        </w:rPr>
        <w:t>Board</w:t>
      </w:r>
      <w:r w:rsidRPr="005024DD">
        <w:rPr>
          <w:spacing w:val="5"/>
          <w:w w:val="110"/>
          <w:sz w:val="22"/>
          <w:szCs w:val="22"/>
          <w:u w:val="none"/>
        </w:rPr>
        <w:t xml:space="preserve"> </w:t>
      </w:r>
      <w:r w:rsidRPr="005024DD">
        <w:rPr>
          <w:w w:val="110"/>
          <w:sz w:val="22"/>
          <w:szCs w:val="22"/>
          <w:u w:val="none"/>
        </w:rPr>
        <w:t>pursuant</w:t>
      </w:r>
      <w:r w:rsidRPr="005024DD">
        <w:rPr>
          <w:spacing w:val="-1"/>
          <w:w w:val="110"/>
          <w:sz w:val="22"/>
          <w:szCs w:val="22"/>
          <w:u w:val="none"/>
        </w:rPr>
        <w:t xml:space="preserve"> </w:t>
      </w:r>
      <w:r w:rsidRPr="005024DD">
        <w:rPr>
          <w:w w:val="110"/>
          <w:sz w:val="22"/>
          <w:szCs w:val="22"/>
          <w:u w:val="none"/>
        </w:rPr>
        <w:t>to</w:t>
      </w:r>
      <w:r w:rsidRPr="005024DD">
        <w:rPr>
          <w:spacing w:val="-14"/>
          <w:w w:val="110"/>
          <w:sz w:val="22"/>
          <w:szCs w:val="22"/>
          <w:u w:val="none"/>
        </w:rPr>
        <w:t xml:space="preserve"> </w:t>
      </w:r>
      <w:r w:rsidRPr="005024DD">
        <w:rPr>
          <w:w w:val="110"/>
          <w:sz w:val="22"/>
          <w:szCs w:val="22"/>
          <w:u w:val="none"/>
        </w:rPr>
        <w:t>a resolution adopted by the majority of the full Board. Anything herein contained to the contrary notwithstanding,</w:t>
      </w:r>
      <w:r w:rsidRPr="005024DD">
        <w:rPr>
          <w:spacing w:val="-11"/>
          <w:w w:val="110"/>
          <w:sz w:val="22"/>
          <w:szCs w:val="22"/>
          <w:u w:val="none"/>
        </w:rPr>
        <w:t xml:space="preserve"> </w:t>
      </w:r>
      <w:r w:rsidRPr="005024DD">
        <w:rPr>
          <w:w w:val="110"/>
          <w:sz w:val="22"/>
          <w:szCs w:val="22"/>
          <w:u w:val="none"/>
        </w:rPr>
        <w:t>the</w:t>
      </w:r>
      <w:r w:rsidRPr="005024DD">
        <w:rPr>
          <w:spacing w:val="-12"/>
          <w:w w:val="110"/>
          <w:sz w:val="22"/>
          <w:szCs w:val="22"/>
          <w:u w:val="none"/>
        </w:rPr>
        <w:t xml:space="preserve"> </w:t>
      </w:r>
      <w:r w:rsidRPr="005024DD">
        <w:rPr>
          <w:w w:val="110"/>
          <w:sz w:val="22"/>
          <w:szCs w:val="22"/>
          <w:u w:val="none"/>
        </w:rPr>
        <w:t>Executive</w:t>
      </w:r>
      <w:r w:rsidRPr="005024DD">
        <w:rPr>
          <w:spacing w:val="-10"/>
          <w:w w:val="110"/>
          <w:sz w:val="22"/>
          <w:szCs w:val="22"/>
          <w:u w:val="none"/>
        </w:rPr>
        <w:t xml:space="preserve"> </w:t>
      </w:r>
      <w:r w:rsidRPr="005024DD">
        <w:rPr>
          <w:w w:val="110"/>
          <w:sz w:val="22"/>
          <w:szCs w:val="22"/>
          <w:u w:val="none"/>
        </w:rPr>
        <w:t>Committee</w:t>
      </w:r>
      <w:r w:rsidRPr="005024DD">
        <w:rPr>
          <w:spacing w:val="-7"/>
          <w:w w:val="110"/>
          <w:sz w:val="22"/>
          <w:szCs w:val="22"/>
          <w:u w:val="none"/>
        </w:rPr>
        <w:t xml:space="preserve"> </w:t>
      </w:r>
      <w:r w:rsidRPr="005024DD">
        <w:rPr>
          <w:w w:val="110"/>
          <w:sz w:val="22"/>
          <w:szCs w:val="22"/>
          <w:u w:val="none"/>
        </w:rPr>
        <w:t>will have</w:t>
      </w:r>
      <w:r w:rsidRPr="005024DD">
        <w:rPr>
          <w:spacing w:val="-13"/>
          <w:w w:val="110"/>
          <w:sz w:val="22"/>
          <w:szCs w:val="22"/>
          <w:u w:val="none"/>
        </w:rPr>
        <w:t xml:space="preserve"> </w:t>
      </w:r>
      <w:commentRangeStart w:id="37"/>
      <w:r w:rsidRPr="005024DD">
        <w:rPr>
          <w:w w:val="110"/>
          <w:sz w:val="22"/>
          <w:szCs w:val="22"/>
          <w:u w:val="none"/>
        </w:rPr>
        <w:t>no</w:t>
      </w:r>
      <w:r w:rsidRPr="005024DD">
        <w:rPr>
          <w:spacing w:val="-20"/>
          <w:w w:val="110"/>
          <w:sz w:val="22"/>
          <w:szCs w:val="22"/>
          <w:u w:val="none"/>
        </w:rPr>
        <w:t xml:space="preserve"> </w:t>
      </w:r>
      <w:r w:rsidRPr="005024DD">
        <w:rPr>
          <w:w w:val="110"/>
          <w:sz w:val="22"/>
          <w:szCs w:val="22"/>
          <w:u w:val="none"/>
        </w:rPr>
        <w:t>authority</w:t>
      </w:r>
      <w:r w:rsidRPr="005024DD">
        <w:rPr>
          <w:spacing w:val="-5"/>
          <w:w w:val="110"/>
          <w:sz w:val="22"/>
          <w:szCs w:val="22"/>
          <w:u w:val="none"/>
        </w:rPr>
        <w:t xml:space="preserve"> </w:t>
      </w:r>
      <w:commentRangeEnd w:id="37"/>
      <w:r w:rsidR="001344CD" w:rsidRPr="005024DD">
        <w:rPr>
          <w:rStyle w:val="CommentReference"/>
          <w:sz w:val="22"/>
          <w:szCs w:val="22"/>
          <w:u w:val="none"/>
        </w:rPr>
        <w:commentReference w:id="37"/>
      </w:r>
      <w:r w:rsidRPr="005024DD">
        <w:rPr>
          <w:w w:val="110"/>
          <w:sz w:val="22"/>
          <w:szCs w:val="22"/>
          <w:u w:val="none"/>
        </w:rPr>
        <w:t>to:</w:t>
      </w:r>
    </w:p>
    <w:p w14:paraId="530D206B" w14:textId="77777777" w:rsidR="00C678A3" w:rsidRPr="005024DD" w:rsidRDefault="00C678A3">
      <w:pPr>
        <w:pStyle w:val="BodyText"/>
        <w:spacing w:before="1"/>
        <w:rPr>
          <w:sz w:val="22"/>
          <w:szCs w:val="22"/>
          <w:u w:val="none"/>
        </w:rPr>
      </w:pPr>
    </w:p>
    <w:p w14:paraId="39A199A4" w14:textId="5A3C6208" w:rsidR="00C678A3" w:rsidRPr="005024DD" w:rsidRDefault="00805C85">
      <w:pPr>
        <w:pStyle w:val="ListParagraph"/>
        <w:numPr>
          <w:ilvl w:val="0"/>
          <w:numId w:val="1"/>
        </w:numPr>
        <w:tabs>
          <w:tab w:val="left" w:pos="2897"/>
          <w:tab w:val="left" w:pos="2898"/>
        </w:tabs>
        <w:spacing w:line="304" w:lineRule="auto"/>
        <w:ind w:right="455" w:hanging="726"/>
      </w:pPr>
      <w:r w:rsidRPr="005024DD">
        <w:rPr>
          <w:w w:val="105"/>
        </w:rPr>
        <w:t>Approve or recommend to members of the Corporation, actio</w:t>
      </w:r>
      <w:r w:rsidR="0059356F" w:rsidRPr="005024DD">
        <w:rPr>
          <w:w w:val="105"/>
        </w:rPr>
        <w:t xml:space="preserve">n or proposals required by any </w:t>
      </w:r>
      <w:r w:rsidRPr="005024DD">
        <w:rPr>
          <w:w w:val="105"/>
        </w:rPr>
        <w:t>Florida</w:t>
      </w:r>
      <w:r w:rsidR="004A5478" w:rsidRPr="005024DD">
        <w:rPr>
          <w:w w:val="105"/>
        </w:rPr>
        <w:t xml:space="preserve"> Statute to be approved </w:t>
      </w:r>
      <w:r w:rsidRPr="005024DD">
        <w:rPr>
          <w:w w:val="105"/>
        </w:rPr>
        <w:t>by the</w:t>
      </w:r>
      <w:r w:rsidRPr="005024DD">
        <w:rPr>
          <w:spacing w:val="10"/>
          <w:w w:val="105"/>
        </w:rPr>
        <w:t xml:space="preserve"> </w:t>
      </w:r>
      <w:r w:rsidRPr="005024DD">
        <w:rPr>
          <w:w w:val="105"/>
        </w:rPr>
        <w:t>member</w:t>
      </w:r>
    </w:p>
    <w:p w14:paraId="078FEA38" w14:textId="77777777" w:rsidR="00C678A3" w:rsidRPr="005024DD" w:rsidRDefault="00CC6D04">
      <w:pPr>
        <w:pStyle w:val="ListParagraph"/>
        <w:numPr>
          <w:ilvl w:val="0"/>
          <w:numId w:val="1"/>
        </w:numPr>
        <w:tabs>
          <w:tab w:val="left" w:pos="2895"/>
          <w:tab w:val="left" w:pos="2896"/>
        </w:tabs>
        <w:spacing w:before="2"/>
        <w:ind w:left="2895" w:hanging="721"/>
      </w:pPr>
      <w:r w:rsidRPr="005024DD">
        <w:rPr>
          <w:w w:val="105"/>
        </w:rPr>
        <w:t>Fill vacancies</w:t>
      </w:r>
      <w:r w:rsidR="00805C85" w:rsidRPr="005024DD">
        <w:rPr>
          <w:w w:val="105"/>
        </w:rPr>
        <w:t xml:space="preserve"> </w:t>
      </w:r>
      <w:r w:rsidRPr="005024DD">
        <w:rPr>
          <w:w w:val="105"/>
        </w:rPr>
        <w:t>on the</w:t>
      </w:r>
      <w:r w:rsidR="00805C85" w:rsidRPr="005024DD">
        <w:rPr>
          <w:w w:val="105"/>
        </w:rPr>
        <w:t xml:space="preserve"> Board or any committee</w:t>
      </w:r>
      <w:r w:rsidR="00805C85" w:rsidRPr="005024DD">
        <w:rPr>
          <w:spacing w:val="41"/>
          <w:w w:val="105"/>
        </w:rPr>
        <w:t xml:space="preserve"> </w:t>
      </w:r>
      <w:r w:rsidR="00805C85" w:rsidRPr="005024DD">
        <w:rPr>
          <w:w w:val="105"/>
        </w:rPr>
        <w:t>thereof.</w:t>
      </w:r>
    </w:p>
    <w:p w14:paraId="37191E51" w14:textId="77777777" w:rsidR="00C678A3" w:rsidRPr="005024DD" w:rsidRDefault="007559DA">
      <w:pPr>
        <w:pStyle w:val="ListParagraph"/>
        <w:numPr>
          <w:ilvl w:val="0"/>
          <w:numId w:val="1"/>
        </w:numPr>
        <w:tabs>
          <w:tab w:val="left" w:pos="2897"/>
          <w:tab w:val="left" w:pos="2898"/>
        </w:tabs>
        <w:spacing w:before="65"/>
        <w:ind w:left="2897" w:hanging="727"/>
      </w:pPr>
      <w:r w:rsidRPr="005024DD">
        <w:rPr>
          <w:w w:val="105"/>
        </w:rPr>
        <w:t>Amend</w:t>
      </w:r>
      <w:r w:rsidR="002B6455" w:rsidRPr="005024DD">
        <w:rPr>
          <w:w w:val="105"/>
        </w:rPr>
        <w:t xml:space="preserve"> the Articles of Incorporation </w:t>
      </w:r>
      <w:r w:rsidR="00805C85" w:rsidRPr="005024DD">
        <w:rPr>
          <w:w w:val="105"/>
        </w:rPr>
        <w:t>and</w:t>
      </w:r>
      <w:r w:rsidR="00805C85" w:rsidRPr="005024DD">
        <w:rPr>
          <w:spacing w:val="15"/>
          <w:w w:val="105"/>
        </w:rPr>
        <w:t xml:space="preserve"> </w:t>
      </w:r>
      <w:r w:rsidR="00805C85" w:rsidRPr="005024DD">
        <w:rPr>
          <w:w w:val="105"/>
        </w:rPr>
        <w:t>Bylaws:</w:t>
      </w:r>
    </w:p>
    <w:p w14:paraId="59ACD733" w14:textId="77777777" w:rsidR="00C678A3" w:rsidRPr="005024DD" w:rsidRDefault="00C678A3">
      <w:pPr>
        <w:pStyle w:val="BodyText"/>
        <w:rPr>
          <w:sz w:val="22"/>
          <w:szCs w:val="22"/>
          <w:u w:val="none"/>
        </w:rPr>
      </w:pPr>
    </w:p>
    <w:p w14:paraId="56C8AE32" w14:textId="77777777" w:rsidR="00C678A3" w:rsidRPr="005024DD" w:rsidRDefault="00805C85">
      <w:pPr>
        <w:pStyle w:val="BodyText"/>
        <w:spacing w:before="129"/>
        <w:ind w:left="4145" w:right="2803"/>
        <w:jc w:val="center"/>
        <w:rPr>
          <w:sz w:val="22"/>
          <w:szCs w:val="22"/>
          <w:u w:val="none"/>
        </w:rPr>
      </w:pPr>
      <w:r w:rsidRPr="005024DD">
        <w:rPr>
          <w:w w:val="105"/>
          <w:sz w:val="22"/>
          <w:szCs w:val="22"/>
          <w:u w:val="none"/>
        </w:rPr>
        <w:t>ARTICLE VIII</w:t>
      </w:r>
    </w:p>
    <w:p w14:paraId="6BCF98DE" w14:textId="77777777" w:rsidR="00C678A3" w:rsidRPr="005024DD" w:rsidRDefault="0054000F">
      <w:pPr>
        <w:pStyle w:val="BodyText"/>
        <w:spacing w:before="80"/>
        <w:ind w:left="4145" w:right="2821"/>
        <w:jc w:val="center"/>
        <w:rPr>
          <w:sz w:val="22"/>
          <w:szCs w:val="22"/>
        </w:rPr>
      </w:pPr>
      <w:r w:rsidRPr="005024DD">
        <w:rPr>
          <w:w w:val="105"/>
          <w:sz w:val="22"/>
          <w:szCs w:val="22"/>
        </w:rPr>
        <w:t>STOCK</w:t>
      </w:r>
      <w:r w:rsidR="00805C85" w:rsidRPr="005024DD">
        <w:rPr>
          <w:w w:val="105"/>
          <w:sz w:val="22"/>
          <w:szCs w:val="22"/>
        </w:rPr>
        <w:t xml:space="preserve"> AND DIVIDENDS PROHIBITED</w:t>
      </w:r>
    </w:p>
    <w:p w14:paraId="16285B49" w14:textId="77777777" w:rsidR="00C678A3" w:rsidRPr="005024DD" w:rsidRDefault="00C678A3">
      <w:pPr>
        <w:pStyle w:val="BodyText"/>
        <w:rPr>
          <w:sz w:val="22"/>
          <w:szCs w:val="22"/>
          <w:u w:val="none"/>
        </w:rPr>
      </w:pPr>
    </w:p>
    <w:p w14:paraId="2542C2E2" w14:textId="57350947" w:rsidR="00C678A3" w:rsidRPr="005024DD" w:rsidRDefault="00805C85" w:rsidP="008C3E6D">
      <w:pPr>
        <w:pStyle w:val="BodyText"/>
        <w:spacing w:before="129" w:line="309" w:lineRule="auto"/>
        <w:ind w:left="1452" w:right="181" w:firstLine="705"/>
        <w:jc w:val="both"/>
        <w:rPr>
          <w:sz w:val="22"/>
          <w:szCs w:val="22"/>
          <w:u w:val="none"/>
        </w:rPr>
      </w:pPr>
      <w:r w:rsidRPr="005024DD">
        <w:rPr>
          <w:w w:val="105"/>
          <w:sz w:val="22"/>
          <w:szCs w:val="22"/>
          <w:u w:val="none"/>
        </w:rPr>
        <w:t>The Corporation shall have no capital stock, pay no dividends, distribute no part of the net income to its members, officers,</w:t>
      </w:r>
      <w:r w:rsidR="00D64CE8" w:rsidRPr="005024DD">
        <w:rPr>
          <w:w w:val="105"/>
          <w:sz w:val="22"/>
          <w:szCs w:val="22"/>
          <w:u w:val="none"/>
        </w:rPr>
        <w:t xml:space="preserve"> or directors, and the private </w:t>
      </w:r>
      <w:r w:rsidRPr="005024DD">
        <w:rPr>
          <w:w w:val="105"/>
          <w:sz w:val="22"/>
          <w:szCs w:val="22"/>
          <w:u w:val="none"/>
        </w:rPr>
        <w:t>property of</w:t>
      </w:r>
      <w:r w:rsidR="0059356F" w:rsidRPr="005024DD">
        <w:rPr>
          <w:w w:val="105"/>
          <w:sz w:val="22"/>
          <w:szCs w:val="22"/>
          <w:u w:val="none"/>
        </w:rPr>
        <w:t xml:space="preserve"> </w:t>
      </w:r>
      <w:r w:rsidR="005024DD">
        <w:rPr>
          <w:w w:val="105"/>
          <w:sz w:val="22"/>
          <w:szCs w:val="22"/>
          <w:u w:val="none"/>
        </w:rPr>
        <w:t xml:space="preserve">its </w:t>
      </w:r>
      <w:r w:rsidR="00665D86">
        <w:rPr>
          <w:w w:val="105"/>
          <w:sz w:val="22"/>
          <w:szCs w:val="22"/>
          <w:u w:val="none"/>
        </w:rPr>
        <w:t xml:space="preserve">members shall </w:t>
      </w:r>
      <w:r w:rsidRPr="005024DD">
        <w:rPr>
          <w:w w:val="105"/>
          <w:sz w:val="22"/>
          <w:szCs w:val="22"/>
          <w:u w:val="none"/>
        </w:rPr>
        <w:t>not  be liable for any obligations  of the  Corporation.</w:t>
      </w:r>
    </w:p>
    <w:p w14:paraId="0D3B16E5" w14:textId="77777777" w:rsidR="00C678A3" w:rsidRPr="005024DD" w:rsidRDefault="00C678A3">
      <w:pPr>
        <w:pStyle w:val="BodyText"/>
        <w:rPr>
          <w:sz w:val="22"/>
          <w:szCs w:val="22"/>
          <w:u w:val="none"/>
        </w:rPr>
      </w:pPr>
    </w:p>
    <w:p w14:paraId="2EEA0AE9" w14:textId="77777777" w:rsidR="00C678A3" w:rsidRPr="005024DD" w:rsidRDefault="00805C85" w:rsidP="005024DD">
      <w:pPr>
        <w:pStyle w:val="BodyText"/>
        <w:spacing w:before="179" w:line="304" w:lineRule="auto"/>
        <w:ind w:left="5184" w:right="4176" w:firstLine="13"/>
        <w:jc w:val="center"/>
        <w:rPr>
          <w:sz w:val="22"/>
          <w:szCs w:val="22"/>
          <w:u w:val="none"/>
        </w:rPr>
      </w:pPr>
      <w:r w:rsidRPr="005024DD">
        <w:rPr>
          <w:w w:val="105"/>
          <w:sz w:val="22"/>
          <w:szCs w:val="22"/>
          <w:u w:val="none"/>
        </w:rPr>
        <w:t xml:space="preserve">ARTICLE IX </w:t>
      </w:r>
      <w:r w:rsidRPr="005024DD">
        <w:rPr>
          <w:w w:val="105"/>
          <w:sz w:val="22"/>
          <w:szCs w:val="22"/>
        </w:rPr>
        <w:t>AMENDMENT</w:t>
      </w:r>
    </w:p>
    <w:p w14:paraId="63B15D91" w14:textId="77777777" w:rsidR="00C678A3" w:rsidRPr="005024DD" w:rsidRDefault="00C678A3">
      <w:pPr>
        <w:pStyle w:val="BodyText"/>
        <w:spacing w:before="8"/>
        <w:rPr>
          <w:sz w:val="22"/>
          <w:szCs w:val="22"/>
          <w:u w:val="none"/>
        </w:rPr>
      </w:pPr>
    </w:p>
    <w:p w14:paraId="265F641C" w14:textId="78048C77" w:rsidR="00C678A3" w:rsidRPr="005024DD" w:rsidRDefault="00805C85">
      <w:pPr>
        <w:pStyle w:val="BodyText"/>
        <w:spacing w:line="309" w:lineRule="auto"/>
        <w:ind w:left="1451" w:right="182" w:firstLine="726"/>
        <w:jc w:val="both"/>
        <w:rPr>
          <w:sz w:val="22"/>
          <w:szCs w:val="22"/>
          <w:u w:val="none"/>
        </w:rPr>
      </w:pPr>
      <w:r w:rsidRPr="005024DD">
        <w:rPr>
          <w:w w:val="105"/>
          <w:sz w:val="22"/>
          <w:szCs w:val="22"/>
          <w:u w:val="none"/>
        </w:rPr>
        <w:t>Amendments to these Articles of Incorporation or Bylaws may be proposed and adopted by a vote of two-thirds (2/</w:t>
      </w:r>
      <w:r w:rsidR="0059356F" w:rsidRPr="005024DD">
        <w:rPr>
          <w:w w:val="105"/>
          <w:sz w:val="22"/>
          <w:szCs w:val="22"/>
          <w:u w:val="none"/>
        </w:rPr>
        <w:t xml:space="preserve">3) of all members of the Board </w:t>
      </w:r>
      <w:r w:rsidR="00C961DE">
        <w:rPr>
          <w:w w:val="105"/>
          <w:sz w:val="22"/>
          <w:szCs w:val="22"/>
          <w:u w:val="none"/>
        </w:rPr>
        <w:t xml:space="preserve">of </w:t>
      </w:r>
      <w:r w:rsidRPr="005024DD">
        <w:rPr>
          <w:w w:val="105"/>
          <w:sz w:val="22"/>
          <w:szCs w:val="22"/>
          <w:u w:val="none"/>
        </w:rPr>
        <w:t>Directors,  subject  to  approval  by  the President of the  University  of Florida</w:t>
      </w:r>
      <w:ins w:id="38" w:author="Young, Bill" w:date="2017-11-17T15:54:00Z">
        <w:r w:rsidR="00F2247C" w:rsidRPr="005024DD">
          <w:rPr>
            <w:w w:val="105"/>
            <w:sz w:val="22"/>
            <w:szCs w:val="22"/>
            <w:u w:val="none"/>
          </w:rPr>
          <w:t xml:space="preserve"> and subject to the approval of the University of Florida Board of Trustees</w:t>
        </w:r>
      </w:ins>
      <w:r w:rsidRPr="005024DD">
        <w:rPr>
          <w:w w:val="105"/>
          <w:sz w:val="22"/>
          <w:szCs w:val="22"/>
          <w:u w:val="none"/>
        </w:rPr>
        <w:t>.</w:t>
      </w:r>
    </w:p>
    <w:p w14:paraId="3490573F" w14:textId="77777777" w:rsidR="00C678A3" w:rsidRPr="005024DD" w:rsidRDefault="00C678A3">
      <w:pPr>
        <w:pStyle w:val="BodyText"/>
        <w:spacing w:before="8"/>
        <w:rPr>
          <w:sz w:val="22"/>
          <w:szCs w:val="22"/>
          <w:u w:val="none"/>
        </w:rPr>
      </w:pPr>
    </w:p>
    <w:p w14:paraId="206FD3E5" w14:textId="77777777" w:rsidR="00C678A3" w:rsidRPr="005024DD" w:rsidRDefault="00805C85">
      <w:pPr>
        <w:pStyle w:val="BodyText"/>
        <w:ind w:left="4145" w:right="2819"/>
        <w:jc w:val="center"/>
        <w:rPr>
          <w:sz w:val="22"/>
          <w:szCs w:val="22"/>
          <w:u w:val="none"/>
        </w:rPr>
      </w:pPr>
      <w:r w:rsidRPr="005024DD">
        <w:rPr>
          <w:w w:val="110"/>
          <w:sz w:val="22"/>
          <w:szCs w:val="22"/>
          <w:u w:val="none"/>
        </w:rPr>
        <w:t>ARTICLE</w:t>
      </w:r>
      <w:r w:rsidR="00CA5AB6" w:rsidRPr="005024DD">
        <w:rPr>
          <w:w w:val="110"/>
          <w:sz w:val="22"/>
          <w:szCs w:val="22"/>
          <w:u w:val="none"/>
        </w:rPr>
        <w:t xml:space="preserve"> </w:t>
      </w:r>
      <w:r w:rsidRPr="005024DD">
        <w:rPr>
          <w:w w:val="110"/>
          <w:sz w:val="22"/>
          <w:szCs w:val="22"/>
          <w:u w:val="none"/>
        </w:rPr>
        <w:t>X.</w:t>
      </w:r>
    </w:p>
    <w:p w14:paraId="7D20C105" w14:textId="77777777" w:rsidR="00C678A3" w:rsidRPr="005024DD" w:rsidRDefault="005447AD">
      <w:pPr>
        <w:pStyle w:val="BodyText"/>
        <w:spacing w:before="70"/>
        <w:ind w:left="4145" w:right="2809"/>
        <w:jc w:val="center"/>
        <w:rPr>
          <w:sz w:val="22"/>
          <w:szCs w:val="22"/>
          <w:u w:val="none"/>
        </w:rPr>
      </w:pPr>
      <w:r w:rsidRPr="005024DD">
        <w:rPr>
          <w:w w:val="105"/>
          <w:sz w:val="22"/>
          <w:szCs w:val="22"/>
        </w:rPr>
        <w:t xml:space="preserve">OFFICE </w:t>
      </w:r>
      <w:r w:rsidR="00805C85" w:rsidRPr="005024DD">
        <w:rPr>
          <w:w w:val="105"/>
          <w:sz w:val="22"/>
          <w:szCs w:val="22"/>
        </w:rPr>
        <w:t>AND REGISTERED AGENT</w:t>
      </w:r>
    </w:p>
    <w:p w14:paraId="6C99CBEF" w14:textId="77777777" w:rsidR="00C678A3" w:rsidRPr="005024DD" w:rsidRDefault="00C678A3">
      <w:pPr>
        <w:pStyle w:val="BodyText"/>
        <w:spacing w:before="9"/>
        <w:rPr>
          <w:sz w:val="22"/>
          <w:szCs w:val="22"/>
          <w:u w:val="none"/>
        </w:rPr>
      </w:pPr>
    </w:p>
    <w:p w14:paraId="73628F46" w14:textId="3FA12465" w:rsidR="00C678A3" w:rsidRPr="005024DD" w:rsidRDefault="00805C85" w:rsidP="005024DD">
      <w:pPr>
        <w:pStyle w:val="BodyText"/>
        <w:spacing w:before="1" w:line="304" w:lineRule="auto"/>
        <w:ind w:left="1447" w:right="110" w:firstLine="721"/>
        <w:jc w:val="both"/>
        <w:rPr>
          <w:rFonts w:ascii="Arial"/>
          <w:sz w:val="22"/>
          <w:szCs w:val="22"/>
          <w:u w:val="none"/>
        </w:rPr>
      </w:pPr>
      <w:r w:rsidRPr="005024DD">
        <w:rPr>
          <w:w w:val="105"/>
          <w:sz w:val="22"/>
          <w:szCs w:val="22"/>
          <w:u w:val="none"/>
        </w:rPr>
        <w:t xml:space="preserve">The street address of  the registered  office of the Corporation  is  University  of Florida College  </w:t>
      </w:r>
      <w:r w:rsidRPr="005024DD">
        <w:rPr>
          <w:w w:val="105"/>
          <w:sz w:val="22"/>
          <w:szCs w:val="22"/>
          <w:u w:val="none"/>
        </w:rPr>
        <w:lastRenderedPageBreak/>
        <w:t xml:space="preserve">of Dentistry,  1600 S.W. Archer </w:t>
      </w:r>
      <w:r w:rsidR="00AB5ACC" w:rsidRPr="005024DD">
        <w:rPr>
          <w:w w:val="105"/>
          <w:sz w:val="22"/>
          <w:szCs w:val="22"/>
          <w:u w:val="none"/>
        </w:rPr>
        <w:t xml:space="preserve"> Road, Suite  D4-</w:t>
      </w:r>
      <w:del w:id="39" w:author="Sweitzer,Jean M" w:date="2017-11-17T14:24:00Z">
        <w:r w:rsidR="00AB5ACC" w:rsidRPr="005024DD" w:rsidDel="001344CD">
          <w:rPr>
            <w:w w:val="105"/>
            <w:sz w:val="22"/>
            <w:szCs w:val="22"/>
            <w:u w:val="none"/>
          </w:rPr>
          <w:delText>7</w:delText>
        </w:r>
      </w:del>
      <w:ins w:id="40" w:author="Sweitzer,Jean M" w:date="2017-11-17T14:24:00Z">
        <w:r w:rsidR="001344CD" w:rsidRPr="005024DD">
          <w:rPr>
            <w:w w:val="105"/>
            <w:sz w:val="22"/>
            <w:szCs w:val="22"/>
            <w:u w:val="none"/>
          </w:rPr>
          <w:t>4</w:t>
        </w:r>
      </w:ins>
      <w:r w:rsidR="00AB5ACC" w:rsidRPr="005024DD">
        <w:rPr>
          <w:w w:val="105"/>
          <w:sz w:val="22"/>
          <w:szCs w:val="22"/>
          <w:u w:val="none"/>
        </w:rPr>
        <w:t>, Gainesville,</w:t>
      </w:r>
      <w:r w:rsidR="00F56E3F" w:rsidRPr="005024DD">
        <w:rPr>
          <w:w w:val="105"/>
          <w:sz w:val="22"/>
          <w:szCs w:val="22"/>
          <w:u w:val="none"/>
        </w:rPr>
        <w:t xml:space="preserve">  Florida  32610. The mailing </w:t>
      </w:r>
      <w:r w:rsidRPr="005024DD">
        <w:rPr>
          <w:w w:val="105"/>
          <w:sz w:val="22"/>
          <w:szCs w:val="22"/>
          <w:u w:val="none"/>
        </w:rPr>
        <w:t>address</w:t>
      </w:r>
      <w:r w:rsidRPr="005024DD">
        <w:rPr>
          <w:spacing w:val="3"/>
          <w:w w:val="105"/>
          <w:sz w:val="22"/>
          <w:szCs w:val="22"/>
          <w:u w:val="none"/>
        </w:rPr>
        <w:t xml:space="preserve"> </w:t>
      </w:r>
      <w:r w:rsidRPr="005024DD">
        <w:rPr>
          <w:w w:val="105"/>
          <w:sz w:val="22"/>
          <w:szCs w:val="22"/>
          <w:u w:val="none"/>
        </w:rPr>
        <w:t>of</w:t>
      </w:r>
      <w:r w:rsidR="005024DD">
        <w:rPr>
          <w:w w:val="105"/>
          <w:sz w:val="22"/>
          <w:szCs w:val="22"/>
          <w:u w:val="none"/>
        </w:rPr>
        <w:t xml:space="preserve"> </w:t>
      </w:r>
      <w:r w:rsidR="005024DD" w:rsidRPr="005024DD">
        <w:rPr>
          <w:u w:val="none"/>
        </w:rPr>
        <w:t>th</w:t>
      </w:r>
      <w:r w:rsidRPr="005024DD">
        <w:rPr>
          <w:sz w:val="22"/>
          <w:szCs w:val="22"/>
          <w:u w:val="none"/>
        </w:rPr>
        <w:t>e registere</w:t>
      </w:r>
      <w:r w:rsidR="00E43FA4" w:rsidRPr="005024DD">
        <w:rPr>
          <w:sz w:val="22"/>
          <w:szCs w:val="22"/>
          <w:u w:val="none"/>
        </w:rPr>
        <w:t>d office i</w:t>
      </w:r>
      <w:r w:rsidR="0066625C" w:rsidRPr="005024DD">
        <w:rPr>
          <w:sz w:val="22"/>
          <w:szCs w:val="22"/>
          <w:u w:val="none"/>
        </w:rPr>
        <w:t>s P. O</w:t>
      </w:r>
      <w:r w:rsidRPr="005024DD">
        <w:rPr>
          <w:sz w:val="22"/>
          <w:szCs w:val="22"/>
          <w:u w:val="none"/>
        </w:rPr>
        <w:t>. Box 100405, Gainesville, F</w:t>
      </w:r>
      <w:r w:rsidR="00F56E3F" w:rsidRPr="005024DD">
        <w:rPr>
          <w:sz w:val="22"/>
          <w:szCs w:val="22"/>
          <w:u w:val="none"/>
        </w:rPr>
        <w:t xml:space="preserve">lorida 32610-0405. The name of </w:t>
      </w:r>
      <w:r w:rsidRPr="005024DD">
        <w:rPr>
          <w:sz w:val="22"/>
          <w:szCs w:val="22"/>
          <w:u w:val="none"/>
        </w:rPr>
        <w:t xml:space="preserve">the Corporation's  registered  agent at the registered  office is </w:t>
      </w:r>
      <w:del w:id="41" w:author="Sweitzer,Jean M" w:date="2017-11-17T14:24:00Z">
        <w:r w:rsidRPr="005024DD" w:rsidDel="001344CD">
          <w:rPr>
            <w:sz w:val="22"/>
            <w:szCs w:val="22"/>
            <w:u w:val="none"/>
          </w:rPr>
          <w:delText>Julie  Thompson</w:delText>
        </w:r>
      </w:del>
      <w:ins w:id="42" w:author="Sweitzer,Jean M" w:date="2017-11-17T14:24:00Z">
        <w:r w:rsidR="001344CD" w:rsidRPr="005024DD">
          <w:rPr>
            <w:sz w:val="22"/>
            <w:szCs w:val="22"/>
            <w:u w:val="none"/>
          </w:rPr>
          <w:t>Jean M. Sweitzer</w:t>
        </w:r>
      </w:ins>
      <w:r w:rsidRPr="005024DD">
        <w:rPr>
          <w:sz w:val="22"/>
          <w:szCs w:val="22"/>
          <w:u w:val="none"/>
        </w:rPr>
        <w:t>.</w:t>
      </w:r>
    </w:p>
    <w:p w14:paraId="271F7894" w14:textId="77777777" w:rsidR="00C678A3" w:rsidRPr="005024DD" w:rsidRDefault="00C678A3">
      <w:pPr>
        <w:pStyle w:val="BodyText"/>
        <w:rPr>
          <w:sz w:val="22"/>
          <w:szCs w:val="22"/>
          <w:u w:val="none"/>
        </w:rPr>
      </w:pPr>
    </w:p>
    <w:p w14:paraId="7D617AE3" w14:textId="77777777" w:rsidR="00C678A3" w:rsidRPr="005024DD" w:rsidRDefault="00C678A3">
      <w:pPr>
        <w:pStyle w:val="BodyText"/>
        <w:rPr>
          <w:sz w:val="22"/>
          <w:szCs w:val="22"/>
          <w:u w:val="none"/>
        </w:rPr>
      </w:pPr>
    </w:p>
    <w:p w14:paraId="1FB44E5A" w14:textId="77777777" w:rsidR="00C678A3" w:rsidRPr="005024DD" w:rsidRDefault="00C678A3">
      <w:pPr>
        <w:pStyle w:val="BodyText"/>
        <w:rPr>
          <w:sz w:val="22"/>
          <w:szCs w:val="22"/>
          <w:u w:val="none"/>
        </w:rPr>
      </w:pPr>
    </w:p>
    <w:p w14:paraId="632E9E25" w14:textId="77777777" w:rsidR="00C678A3" w:rsidRPr="005024DD" w:rsidRDefault="00C678A3">
      <w:pPr>
        <w:pStyle w:val="BodyText"/>
        <w:spacing w:before="2"/>
        <w:rPr>
          <w:sz w:val="22"/>
          <w:szCs w:val="22"/>
          <w:u w:val="none"/>
        </w:rPr>
      </w:pPr>
    </w:p>
    <w:p w14:paraId="0E75EE46" w14:textId="4897E7AF" w:rsidR="00C678A3" w:rsidRPr="005024DD" w:rsidRDefault="00570147">
      <w:pPr>
        <w:spacing w:before="1" w:line="208" w:lineRule="auto"/>
        <w:ind w:left="1446" w:right="111" w:firstLine="8"/>
      </w:pPr>
      <w:del w:id="43" w:author="Young, Bill" w:date="2017-11-17T16:28:00Z">
        <w:r w:rsidRPr="005024DD" w:rsidDel="00D64CE8">
          <w:rPr>
            <w:noProof/>
          </w:rPr>
          <w:drawing>
            <wp:anchor distT="0" distB="0" distL="114300" distR="114300" simplePos="0" relativeHeight="503312088" behindDoc="0" locked="0" layoutInCell="1" allowOverlap="1" wp14:anchorId="635C21F7" wp14:editId="4856DC3B">
              <wp:simplePos x="0" y="0"/>
              <wp:positionH relativeFrom="column">
                <wp:posOffset>4824484</wp:posOffset>
              </wp:positionH>
              <wp:positionV relativeFrom="page">
                <wp:posOffset>2067635</wp:posOffset>
              </wp:positionV>
              <wp:extent cx="371275" cy="184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89" cy="227376"/>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805C85" w:rsidRPr="005024DD">
        <w:rPr>
          <w:b/>
        </w:rPr>
        <w:t xml:space="preserve">IN WITNESS WHEREOF, </w:t>
      </w:r>
      <w:r w:rsidRPr="005024DD">
        <w:t xml:space="preserve">the undersigned </w:t>
      </w:r>
      <w:r w:rsidR="00805C85" w:rsidRPr="005024DD">
        <w:t xml:space="preserve">has executed </w:t>
      </w:r>
      <w:del w:id="44" w:author="Young, Bill" w:date="2017-11-17T16:28:00Z">
        <w:r w:rsidR="00805C85" w:rsidRPr="005024DD" w:rsidDel="00D64CE8">
          <w:delText xml:space="preserve"> </w:delText>
        </w:r>
      </w:del>
      <w:r w:rsidR="00805C85" w:rsidRPr="005024DD">
        <w:t xml:space="preserve">these  Amended  and Restated  Articles of </w:t>
      </w:r>
      <w:r w:rsidR="006A5E62" w:rsidRPr="005024DD">
        <w:t>Incorporation  for the purposes</w:t>
      </w:r>
      <w:r w:rsidR="00805C85" w:rsidRPr="005024DD">
        <w:t xml:space="preserve"> therein set  forth, all as of this</w:t>
      </w:r>
      <w:ins w:id="45" w:author="Young, Bill" w:date="2017-11-17T16:28:00Z">
        <w:r w:rsidR="00D64CE8" w:rsidRPr="005024DD">
          <w:t xml:space="preserve"> _________</w:t>
        </w:r>
      </w:ins>
      <w:r w:rsidR="00805C85" w:rsidRPr="005024DD">
        <w:t xml:space="preserve"> </w:t>
      </w:r>
      <w:r w:rsidRPr="005024DD">
        <w:rPr>
          <w:rFonts w:eastAsiaTheme="minorHAnsi"/>
        </w:rPr>
        <w:t>_</w:t>
      </w:r>
      <w:r w:rsidR="00805C85" w:rsidRPr="005024DD">
        <w:t xml:space="preserve"> day of </w:t>
      </w:r>
      <w:ins w:id="46" w:author="Young, Bill" w:date="2017-11-17T16:28:00Z">
        <w:r w:rsidR="00D64CE8" w:rsidRPr="005024DD">
          <w:rPr>
            <w:highlight w:val="yellow"/>
          </w:rPr>
          <w:t>November 28</w:t>
        </w:r>
      </w:ins>
      <w:del w:id="47" w:author="Young, Bill" w:date="2017-11-17T16:28:00Z">
        <w:r w:rsidR="00805C85" w:rsidRPr="005024DD" w:rsidDel="00D64CE8">
          <w:rPr>
            <w:highlight w:val="yellow"/>
            <w:rPrChange w:id="48" w:author="Sweitzer,Jean M" w:date="2017-11-17T14:25:00Z">
              <w:rPr>
                <w:sz w:val="23"/>
              </w:rPr>
            </w:rPrChange>
          </w:rPr>
          <w:delText>December</w:delText>
        </w:r>
      </w:del>
      <w:r w:rsidR="00805C85" w:rsidRPr="005024DD">
        <w:rPr>
          <w:highlight w:val="yellow"/>
          <w:rPrChange w:id="49" w:author="Sweitzer,Jean M" w:date="2017-11-17T14:25:00Z">
            <w:rPr>
              <w:sz w:val="23"/>
            </w:rPr>
          </w:rPrChange>
        </w:rPr>
        <w:t>, 20</w:t>
      </w:r>
      <w:ins w:id="50" w:author="Young, Bill" w:date="2017-11-17T16:28:00Z">
        <w:r w:rsidR="00D64CE8" w:rsidRPr="005024DD">
          <w:rPr>
            <w:highlight w:val="yellow"/>
          </w:rPr>
          <w:t>17</w:t>
        </w:r>
      </w:ins>
      <w:del w:id="51" w:author="Young, Bill" w:date="2017-11-17T16:28:00Z">
        <w:r w:rsidR="00805C85" w:rsidRPr="005024DD" w:rsidDel="00D64CE8">
          <w:rPr>
            <w:highlight w:val="yellow"/>
            <w:rPrChange w:id="52" w:author="Sweitzer,Jean M" w:date="2017-11-17T14:25:00Z">
              <w:rPr>
                <w:sz w:val="23"/>
              </w:rPr>
            </w:rPrChange>
          </w:rPr>
          <w:delText>09</w:delText>
        </w:r>
      </w:del>
      <w:r w:rsidR="00805C85" w:rsidRPr="005024DD">
        <w:t>.</w:t>
      </w:r>
    </w:p>
    <w:p w14:paraId="5D42BE6E" w14:textId="77777777" w:rsidR="00C678A3" w:rsidRPr="005024DD" w:rsidRDefault="00C678A3" w:rsidP="00AF06C7">
      <w:pPr>
        <w:pStyle w:val="BodyText"/>
        <w:tabs>
          <w:tab w:val="left" w:pos="3632"/>
        </w:tabs>
        <w:spacing w:before="1"/>
        <w:rPr>
          <w:sz w:val="22"/>
          <w:szCs w:val="22"/>
          <w:u w:val="none"/>
        </w:rPr>
      </w:pPr>
    </w:p>
    <w:p w14:paraId="64907B58" w14:textId="77777777" w:rsidR="00AF06C7" w:rsidRPr="005024DD" w:rsidRDefault="00AF06C7" w:rsidP="00AF06C7">
      <w:pPr>
        <w:pStyle w:val="BodyText"/>
        <w:tabs>
          <w:tab w:val="left" w:pos="3632"/>
        </w:tabs>
        <w:spacing w:before="1"/>
        <w:rPr>
          <w:sz w:val="22"/>
          <w:szCs w:val="22"/>
          <w:u w:val="none"/>
        </w:rPr>
      </w:pPr>
    </w:p>
    <w:p w14:paraId="15D8C2B4" w14:textId="73C93475" w:rsidR="00C678A3" w:rsidRPr="005024DD" w:rsidRDefault="009D3FAF" w:rsidP="00AF06C7">
      <w:pPr>
        <w:tabs>
          <w:tab w:val="left" w:pos="891"/>
          <w:tab w:val="left" w:pos="1281"/>
        </w:tabs>
        <w:spacing w:before="1" w:line="229" w:lineRule="exact"/>
        <w:ind w:right="1600"/>
        <w:rPr>
          <w:rFonts w:ascii="Arial"/>
        </w:rPr>
      </w:pPr>
      <w:del w:id="53" w:author="Young, Bill" w:date="2017-11-17T16:28:00Z">
        <w:r w:rsidRPr="005024DD" w:rsidDel="00D64CE8">
          <w:rPr>
            <w:noProof/>
          </w:rPr>
          <mc:AlternateContent>
            <mc:Choice Requires="wpg">
              <w:drawing>
                <wp:anchor distT="0" distB="0" distL="114300" distR="114300" simplePos="0" relativeHeight="1168" behindDoc="0" locked="0" layoutInCell="1" allowOverlap="1" wp14:anchorId="0AD4D84D" wp14:editId="08EE69B6">
                  <wp:simplePos x="0" y="0"/>
                  <wp:positionH relativeFrom="page">
                    <wp:posOffset>4081145</wp:posOffset>
                  </wp:positionH>
                  <wp:positionV relativeFrom="paragraph">
                    <wp:posOffset>-248920</wp:posOffset>
                  </wp:positionV>
                  <wp:extent cx="2519680" cy="719455"/>
                  <wp:effectExtent l="0" t="3810" r="0" b="63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680" cy="719455"/>
                            <a:chOff x="6427" y="-392"/>
                            <a:chExt cx="3968" cy="1133"/>
                          </a:xfrm>
                        </wpg:grpSpPr>
                        <pic:pic xmlns:pic="http://schemas.openxmlformats.org/drawingml/2006/picture">
                          <pic:nvPicPr>
                            <pic:cNvPr id="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427" y="-393"/>
                              <a:ext cx="2823" cy="1133"/>
                            </a:xfrm>
                            <a:prstGeom prst="rect">
                              <a:avLst/>
                            </a:prstGeom>
                            <a:noFill/>
                            <a:extLst>
                              <a:ext uri="{909E8E84-426E-40DD-AFC4-6F175D3DCCD1}">
                                <a14:hiddenFill xmlns:a14="http://schemas.microsoft.com/office/drawing/2010/main">
                                  <a:solidFill>
                                    <a:srgbClr val="FFFFFF"/>
                                  </a:solidFill>
                                </a14:hiddenFill>
                              </a:ext>
                            </a:extLst>
                          </pic:spPr>
                        </pic:pic>
                        <wps:wsp>
                          <wps:cNvPr id="9" name="Line 6"/>
                          <wps:cNvCnPr>
                            <a:cxnSpLocks noChangeShapeType="1"/>
                          </wps:cNvCnPr>
                          <wps:spPr bwMode="auto">
                            <a:xfrm>
                              <a:off x="9223" y="202"/>
                              <a:ext cx="1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A1041" id="Group 5" o:spid="_x0000_s1026" style="position:absolute;margin-left:321.35pt;margin-top:-19.6pt;width:198.4pt;height:56.65pt;z-index:1168;mso-position-horizontal-relative:page" coordorigin="6427,-392" coordsize="3968,1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427;top:-393;width:2823;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7JHW/AAAA2gAAAA8AAABkcnMvZG93bnJldi54bWxET8lqwzAQvRfyD2IKvZRYbgkhdSybtKEl&#10;1zi59DZY44VaI2PJ299Xh0KPj7en+WI6MdHgWssKXqIYBHFpdcu1gvvtc3sA4Tyyxs4yKVjJQZ5t&#10;HlJMtJ35SlPhaxFC2CWooPG+T6R0ZUMGXWR74sBVdjDoAxxqqQecQ7jp5Gsc76XBlkNDgz19NFT+&#10;FKNRUPWr3Z3LFtfr7vxGX9P4Pn4/K/X0uJyOIDwt/l/8575oBWFruBJugM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eyR1vwAAANoAAAAPAAAAAAAAAAAAAAAAAJ8CAABk&#10;cnMvZG93bnJldi54bWxQSwUGAAAAAAQABAD3AAAAiwMAAAAA&#10;">
                    <v:imagedata r:id="rId12" o:title=""/>
                  </v:shape>
                  <v:line id="Line 6" o:spid="_x0000_s1028" style="position:absolute;visibility:visible;mso-wrap-style:square" from="9223,202" to="103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w10:wrap anchorx="page"/>
                </v:group>
              </w:pict>
            </mc:Fallback>
          </mc:AlternateContent>
        </w:r>
      </w:del>
      <w:r w:rsidR="00AF06C7" w:rsidRPr="005024DD">
        <w:rPr>
          <w:rFonts w:ascii="Arial"/>
        </w:rPr>
        <w:t xml:space="preserve">                          </w:t>
      </w:r>
    </w:p>
    <w:p w14:paraId="37B21DCD" w14:textId="77777777" w:rsidR="00C678A3" w:rsidRPr="005024DD" w:rsidRDefault="00805C85">
      <w:pPr>
        <w:pStyle w:val="Heading1"/>
        <w:spacing w:line="263" w:lineRule="exact"/>
        <w:ind w:firstLine="0"/>
        <w:rPr>
          <w:sz w:val="22"/>
          <w:szCs w:val="22"/>
        </w:rPr>
      </w:pPr>
      <w:r w:rsidRPr="005024DD">
        <w:rPr>
          <w:w w:val="105"/>
          <w:sz w:val="22"/>
          <w:szCs w:val="22"/>
        </w:rPr>
        <w:t>Chairperson of Board of Directors</w:t>
      </w:r>
    </w:p>
    <w:p w14:paraId="472E13F8" w14:textId="77777777" w:rsidR="00C678A3" w:rsidRPr="005024DD" w:rsidRDefault="00C678A3">
      <w:pPr>
        <w:pStyle w:val="BodyText"/>
        <w:rPr>
          <w:sz w:val="22"/>
          <w:szCs w:val="22"/>
          <w:u w:val="none"/>
        </w:rPr>
      </w:pPr>
    </w:p>
    <w:p w14:paraId="4DC0EA68" w14:textId="77777777" w:rsidR="00C678A3" w:rsidRPr="005024DD" w:rsidRDefault="00C678A3">
      <w:pPr>
        <w:pStyle w:val="BodyText"/>
        <w:spacing w:before="9"/>
        <w:rPr>
          <w:sz w:val="22"/>
          <w:szCs w:val="22"/>
          <w:u w:val="none"/>
        </w:rPr>
      </w:pPr>
    </w:p>
    <w:p w14:paraId="7CED8566" w14:textId="77777777" w:rsidR="00C678A3" w:rsidRPr="005024DD" w:rsidRDefault="00805C85">
      <w:pPr>
        <w:tabs>
          <w:tab w:val="left" w:pos="4074"/>
        </w:tabs>
        <w:spacing w:line="247" w:lineRule="auto"/>
        <w:ind w:left="1445" w:right="6764" w:hanging="6"/>
      </w:pPr>
      <w:r w:rsidRPr="005024DD">
        <w:rPr>
          <w:w w:val="105"/>
        </w:rPr>
        <w:t>STATE</w:t>
      </w:r>
      <w:r w:rsidRPr="005024DD">
        <w:rPr>
          <w:spacing w:val="-2"/>
          <w:w w:val="105"/>
        </w:rPr>
        <w:t xml:space="preserve"> </w:t>
      </w:r>
      <w:r w:rsidRPr="005024DD">
        <w:rPr>
          <w:w w:val="105"/>
        </w:rPr>
        <w:t>OF</w:t>
      </w:r>
      <w:r w:rsidRPr="005024DD">
        <w:rPr>
          <w:spacing w:val="-10"/>
          <w:w w:val="105"/>
        </w:rPr>
        <w:t xml:space="preserve"> </w:t>
      </w:r>
      <w:r w:rsidRPr="005024DD">
        <w:rPr>
          <w:w w:val="105"/>
        </w:rPr>
        <w:t>FLORIDA</w:t>
      </w:r>
      <w:r w:rsidRPr="005024DD">
        <w:rPr>
          <w:w w:val="105"/>
        </w:rPr>
        <w:tab/>
        <w:t>)</w:t>
      </w:r>
      <w:r w:rsidRPr="005024DD">
        <w:rPr>
          <w:w w:val="102"/>
        </w:rPr>
        <w:t xml:space="preserve"> </w:t>
      </w:r>
      <w:r w:rsidRPr="005024DD">
        <w:rPr>
          <w:w w:val="105"/>
        </w:rPr>
        <w:t>COUNTY</w:t>
      </w:r>
      <w:r w:rsidRPr="005024DD">
        <w:rPr>
          <w:spacing w:val="-25"/>
          <w:w w:val="105"/>
        </w:rPr>
        <w:t xml:space="preserve"> </w:t>
      </w:r>
      <w:r w:rsidRPr="005024DD">
        <w:rPr>
          <w:w w:val="105"/>
        </w:rPr>
        <w:t>OF</w:t>
      </w:r>
      <w:r w:rsidRPr="005024DD">
        <w:rPr>
          <w:spacing w:val="-32"/>
          <w:w w:val="105"/>
        </w:rPr>
        <w:t xml:space="preserve"> </w:t>
      </w:r>
      <w:r w:rsidRPr="005024DD">
        <w:rPr>
          <w:w w:val="105"/>
        </w:rPr>
        <w:t>ALACHUA)</w:t>
      </w:r>
    </w:p>
    <w:p w14:paraId="3F23904B" w14:textId="77777777" w:rsidR="00C678A3" w:rsidRPr="005024DD" w:rsidRDefault="00C678A3">
      <w:pPr>
        <w:spacing w:line="259" w:lineRule="auto"/>
        <w:rPr>
          <w:rFonts w:ascii="Arial"/>
        </w:rPr>
        <w:sectPr w:rsidR="00C678A3" w:rsidRPr="005024DD">
          <w:pgSz w:w="12240" w:h="15840"/>
          <w:pgMar w:top="840" w:right="1320" w:bottom="1260" w:left="0" w:header="0" w:footer="1031" w:gutter="0"/>
          <w:cols w:space="720"/>
        </w:sectPr>
      </w:pPr>
    </w:p>
    <w:p w14:paraId="526358FF" w14:textId="77777777" w:rsidR="00C678A3" w:rsidRPr="005024DD" w:rsidRDefault="00805C85">
      <w:pPr>
        <w:spacing w:before="67"/>
        <w:ind w:left="2619"/>
        <w:rPr>
          <w:b/>
        </w:rPr>
      </w:pPr>
      <w:r w:rsidRPr="005024DD">
        <w:rPr>
          <w:b/>
        </w:rPr>
        <w:lastRenderedPageBreak/>
        <w:t>R</w:t>
      </w:r>
      <w:r w:rsidRPr="005024DD">
        <w:rPr>
          <w:b/>
          <w:u w:val="single"/>
        </w:rPr>
        <w:t>E</w:t>
      </w:r>
      <w:r w:rsidRPr="005024DD">
        <w:rPr>
          <w:b/>
        </w:rPr>
        <w:t>GISTERED   AGENT'S ACCEPTANCE</w:t>
      </w:r>
    </w:p>
    <w:p w14:paraId="485A20FA" w14:textId="77777777" w:rsidR="00C678A3" w:rsidRPr="005024DD" w:rsidRDefault="00C678A3">
      <w:pPr>
        <w:pStyle w:val="BodyText"/>
        <w:spacing w:before="1"/>
        <w:rPr>
          <w:b/>
          <w:sz w:val="22"/>
          <w:szCs w:val="22"/>
          <w:u w:val="none"/>
        </w:rPr>
      </w:pPr>
    </w:p>
    <w:p w14:paraId="44AFF7B4" w14:textId="164EEF17" w:rsidR="00C678A3" w:rsidRPr="005024DD" w:rsidRDefault="009D3FAF">
      <w:pPr>
        <w:pStyle w:val="Heading1"/>
        <w:spacing w:line="254" w:lineRule="auto"/>
        <w:ind w:left="117" w:firstLine="731"/>
        <w:rPr>
          <w:sz w:val="22"/>
          <w:szCs w:val="22"/>
        </w:rPr>
      </w:pPr>
      <w:del w:id="54" w:author="Young, Bill" w:date="2017-11-17T16:28:00Z">
        <w:r w:rsidRPr="005024DD" w:rsidDel="00D64CE8">
          <w:rPr>
            <w:noProof/>
            <w:sz w:val="22"/>
            <w:szCs w:val="22"/>
          </w:rPr>
          <mc:AlternateContent>
            <mc:Choice Requires="wpg">
              <w:drawing>
                <wp:anchor distT="0" distB="0" distL="114300" distR="114300" simplePos="0" relativeHeight="503311064" behindDoc="1" locked="0" layoutInCell="1" allowOverlap="1" wp14:anchorId="56B2A3EB" wp14:editId="6D370BB6">
                  <wp:simplePos x="0" y="0"/>
                  <wp:positionH relativeFrom="page">
                    <wp:posOffset>3798570</wp:posOffset>
                  </wp:positionH>
                  <wp:positionV relativeFrom="paragraph">
                    <wp:posOffset>657225</wp:posOffset>
                  </wp:positionV>
                  <wp:extent cx="1861185" cy="421005"/>
                  <wp:effectExtent l="7620" t="0" r="0"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421005"/>
                            <a:chOff x="5983" y="1036"/>
                            <a:chExt cx="2931" cy="663"/>
                          </a:xfrm>
                        </wpg:grpSpPr>
                        <pic:pic xmlns:pic="http://schemas.openxmlformats.org/drawingml/2006/picture">
                          <pic:nvPicPr>
                            <pic:cNvPr id="5"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840" y="1035"/>
                              <a:ext cx="2074" cy="663"/>
                            </a:xfrm>
                            <a:prstGeom prst="rect">
                              <a:avLst/>
                            </a:prstGeom>
                            <a:noFill/>
                            <a:extLst>
                              <a:ext uri="{909E8E84-426E-40DD-AFC4-6F175D3DCCD1}">
                                <a14:hiddenFill xmlns:a14="http://schemas.microsoft.com/office/drawing/2010/main">
                                  <a:solidFill>
                                    <a:srgbClr val="FFFFFF"/>
                                  </a:solidFill>
                                </a14:hiddenFill>
                              </a:ext>
                            </a:extLst>
                          </pic:spPr>
                        </pic:pic>
                        <wps:wsp>
                          <wps:cNvPr id="6" name="Line 3"/>
                          <wps:cNvCnPr>
                            <a:cxnSpLocks noChangeShapeType="1"/>
                          </wps:cNvCnPr>
                          <wps:spPr bwMode="auto">
                            <a:xfrm>
                              <a:off x="5990" y="1648"/>
                              <a:ext cx="17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97593" id="Group 2" o:spid="_x0000_s1026" style="position:absolute;margin-left:299.1pt;margin-top:51.75pt;width:146.55pt;height:33.15pt;z-index:-5416;mso-position-horizontal-relative:page" coordorigin="5983,1036" coordsize="2931,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">
                  <v:shape id="Picture 4" o:spid="_x0000_s1027" type="#_x0000_t75" style="position:absolute;left:6840;top:1035;width:2074;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YS1O+AAAA2gAAAA8AAABkcnMvZG93bnJldi54bWxEj80KwjAQhO+C7xBW8KapYkWqUUQRPPoH&#10;elyata02m9JErW9vBMHjMDPfMLNFY0rxpNoVlhUM+hEI4tTqgjMFp+OmNwHhPLLG0jIpeJODxbzd&#10;mmGi7Yv39Dz4TAQIuwQV5N5XiZQuzcmg69uKOHhXWxv0QdaZ1DW+AtyUchhFY2mw4LCQY0WrnNL7&#10;4WEUjC5aRnsdn8+729o21812HeNFqW6nWU5BeGr8P/xrb7WCGL5Xwg2Q8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vYS1O+AAAA2gAAAA8AAAAAAAAAAAAAAAAAnwIAAGRy&#10;cy9kb3ducmV2LnhtbFBLBQYAAAAABAAEAPcAAACKAwAAAAA=&#10;">
                    <v:imagedata r:id="rId14" o:title=""/>
                  </v:shape>
                  <v:line id="Line 3" o:spid="_x0000_s1028" style="position:absolute;visibility:visible;mso-wrap-style:square" from="5990,1648" to="7762,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wrap anchorx="page"/>
                </v:group>
              </w:pict>
            </mc:Fallback>
          </mc:AlternateContent>
        </w:r>
      </w:del>
      <w:r w:rsidR="00805C85" w:rsidRPr="005024DD">
        <w:rPr>
          <w:w w:val="105"/>
          <w:sz w:val="22"/>
          <w:szCs w:val="22"/>
        </w:rPr>
        <w:t>Having been named to accept service of process for Faculty Associates, Inc., at the place designated in the foregoing Amended and Restated Articles of Incorporation, I hereby agree to act in such capacity and agree to comply with the provisions of the applicable law relative to keeping open an office for such purpose.</w:t>
      </w:r>
    </w:p>
    <w:p w14:paraId="2DBE88E9" w14:textId="77777777" w:rsidR="00C678A3" w:rsidRPr="005024DD" w:rsidRDefault="00C678A3">
      <w:pPr>
        <w:pStyle w:val="BodyText"/>
        <w:rPr>
          <w:sz w:val="22"/>
          <w:szCs w:val="22"/>
          <w:u w:val="none"/>
        </w:rPr>
      </w:pPr>
    </w:p>
    <w:p w14:paraId="0197284B" w14:textId="77777777" w:rsidR="00C678A3" w:rsidRPr="005024DD" w:rsidRDefault="00C678A3">
      <w:pPr>
        <w:pStyle w:val="BodyText"/>
        <w:spacing w:before="4"/>
        <w:rPr>
          <w:sz w:val="22"/>
          <w:szCs w:val="22"/>
          <w:u w:val="none"/>
        </w:rPr>
      </w:pPr>
    </w:p>
    <w:p w14:paraId="1EF169F7" w14:textId="77777777" w:rsidR="00C678A3" w:rsidRDefault="00930A0D">
      <w:pPr>
        <w:tabs>
          <w:tab w:val="left" w:pos="5072"/>
          <w:tab w:val="left" w:pos="5201"/>
        </w:tabs>
        <w:spacing w:line="254" w:lineRule="auto"/>
        <w:ind w:left="4686" w:right="3150" w:firstLine="6"/>
        <w:rPr>
          <w:sz w:val="23"/>
        </w:rPr>
      </w:pPr>
      <w:del w:id="55" w:author="Sweitzer,Jean M" w:date="2017-11-17T14:25:00Z">
        <w:r w:rsidRPr="005024DD" w:rsidDel="001344CD">
          <w:rPr>
            <w:w w:val="105"/>
          </w:rPr>
          <w:delText>Julie Thompson</w:delText>
        </w:r>
      </w:del>
      <w:ins w:id="56" w:author="Sweitzer,Jean M" w:date="2017-11-17T14:25:00Z">
        <w:r w:rsidR="001344CD" w:rsidRPr="005024DD">
          <w:rPr>
            <w:w w:val="105"/>
          </w:rPr>
          <w:t>Jean M. Sweitzer</w:t>
        </w:r>
      </w:ins>
      <w:r w:rsidRPr="005024DD">
        <w:rPr>
          <w:w w:val="105"/>
        </w:rPr>
        <w:t xml:space="preserve"> Reg</w:t>
      </w:r>
      <w:r w:rsidR="00805C85" w:rsidRPr="005024DD">
        <w:rPr>
          <w:w w:val="105"/>
        </w:rPr>
        <w:t>istered</w:t>
      </w:r>
      <w:r w:rsidR="00805C85" w:rsidRPr="005024DD">
        <w:rPr>
          <w:spacing w:val="-31"/>
          <w:w w:val="105"/>
        </w:rPr>
        <w:t xml:space="preserve"> </w:t>
      </w:r>
      <w:r w:rsidR="00805C85" w:rsidRPr="005024DD">
        <w:rPr>
          <w:w w:val="105"/>
        </w:rPr>
        <w:t>Agent</w:t>
      </w:r>
    </w:p>
    <w:sectPr w:rsidR="00C678A3">
      <w:pgSz w:w="12240" w:h="15840"/>
      <w:pgMar w:top="1100" w:right="1440" w:bottom="1260" w:left="1300" w:header="0" w:footer="10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Young, Bill" w:date="2017-11-18T18:12:00Z" w:initials="YB">
    <w:p w14:paraId="13C95EB0" w14:textId="251A451E" w:rsidR="00C961DE" w:rsidRDefault="00C961DE">
      <w:pPr>
        <w:pStyle w:val="CommentText"/>
      </w:pPr>
      <w:r>
        <w:rPr>
          <w:rStyle w:val="CommentReference"/>
        </w:rPr>
        <w:annotationRef/>
      </w:r>
      <w:r>
        <w:t>I add to create flexibility for future adjustments and due to the Chief Administrative Officer</w:t>
      </w:r>
    </w:p>
  </w:comment>
  <w:comment w:id="33" w:author="" w:initials="">
    <w:p w14:paraId="6883AF95" w14:textId="77777777" w:rsidR="00F866DE" w:rsidRDefault="00F866DE" w:rsidP="00F866DE">
      <w:pPr>
        <w:pStyle w:val="CommentText"/>
      </w:pPr>
      <w:r>
        <w:rPr>
          <w:rStyle w:val="CommentReference"/>
        </w:rPr>
        <w:annotationRef/>
      </w:r>
    </w:p>
  </w:comment>
  <w:comment w:id="36" w:author="Young, Bill" w:date="2017-11-17T15:56:00Z" w:initials="YB">
    <w:p w14:paraId="1ACD081C" w14:textId="6C019E50" w:rsidR="00F2247C" w:rsidRDefault="00F2247C">
      <w:pPr>
        <w:pStyle w:val="CommentText"/>
      </w:pPr>
      <w:r>
        <w:rPr>
          <w:rStyle w:val="CommentReference"/>
        </w:rPr>
        <w:annotationRef/>
      </w:r>
      <w:r>
        <w:t>Is the College Administration always the Secretary/Treasu</w:t>
      </w:r>
      <w:r w:rsidR="00665D86">
        <w:t>r</w:t>
      </w:r>
      <w:r>
        <w:t>er</w:t>
      </w:r>
      <w:r w:rsidR="00F866DE">
        <w:t>?</w:t>
      </w:r>
      <w:r w:rsidR="004C4DC6">
        <w:t xml:space="preserve"> From a corporate formality standpoint, it is a better practice to have two individuals representing the two positions rather than one.</w:t>
      </w:r>
    </w:p>
  </w:comment>
  <w:comment w:id="35" w:author="Sweitzer,Jean M" w:date="2017-11-17T14:23:00Z" w:initials="SM">
    <w:p w14:paraId="1D6D7154" w14:textId="77777777" w:rsidR="001344CD" w:rsidRDefault="001344CD">
      <w:pPr>
        <w:pStyle w:val="CommentText"/>
      </w:pPr>
      <w:r>
        <w:rPr>
          <w:rStyle w:val="CommentReference"/>
        </w:rPr>
        <w:annotationRef/>
      </w:r>
      <w:r>
        <w:t>The College Administrator and the Secretary/Treasurer are the same person.</w:t>
      </w:r>
    </w:p>
  </w:comment>
  <w:comment w:id="37" w:author="Sweitzer,Jean M" w:date="2017-11-17T14:24:00Z" w:initials="SM">
    <w:p w14:paraId="0AA16C20" w14:textId="60AE6DBA" w:rsidR="001344CD" w:rsidRDefault="001344CD">
      <w:pPr>
        <w:pStyle w:val="CommentText"/>
      </w:pPr>
      <w:r>
        <w:rPr>
          <w:rStyle w:val="CommentReference"/>
        </w:rPr>
        <w:annotationRef/>
      </w:r>
      <w:r>
        <w:t>Should this say “no authority” or “authority”?</w:t>
      </w:r>
      <w:r w:rsidR="00F2247C">
        <w:t xml:space="preserve"> </w:t>
      </w:r>
      <w:r w:rsidR="005024DD">
        <w:t>“</w:t>
      </w:r>
      <w:r w:rsidR="00F2247C">
        <w:t>No</w:t>
      </w:r>
      <w:r w:rsidR="005024DD">
        <w:t>”</w:t>
      </w:r>
      <w:r w:rsidR="00F2247C">
        <w:t xml:space="preserve"> as those powers</w:t>
      </w:r>
      <w:r w:rsidR="00665D86">
        <w:t xml:space="preserve"> are</w:t>
      </w:r>
      <w:r w:rsidR="00F2247C">
        <w:t xml:space="preserve"> </w:t>
      </w:r>
      <w:r w:rsidR="00F56E3F">
        <w:t>reserved to the board, UF pres and BOT, respectively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95EB0" w15:done="0"/>
  <w15:commentEx w15:paraId="6883AF95" w15:done="0"/>
  <w15:commentEx w15:paraId="1ACD081C" w15:done="0"/>
  <w15:commentEx w15:paraId="1D6D7154" w15:done="0"/>
  <w15:commentEx w15:paraId="0AA16C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10DA" w14:textId="77777777" w:rsidR="003F156B" w:rsidRDefault="003F156B">
      <w:r>
        <w:separator/>
      </w:r>
    </w:p>
  </w:endnote>
  <w:endnote w:type="continuationSeparator" w:id="0">
    <w:p w14:paraId="05DE8430" w14:textId="77777777" w:rsidR="003F156B" w:rsidRDefault="003F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358F" w14:textId="77777777" w:rsidR="00C678A3" w:rsidRDefault="009D3FA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0E8DD7B3" wp14:editId="7298A027">
              <wp:simplePos x="0" y="0"/>
              <wp:positionH relativeFrom="page">
                <wp:posOffset>3813175</wp:posOffset>
              </wp:positionH>
              <wp:positionV relativeFrom="page">
                <wp:posOffset>9234170</wp:posOffset>
              </wp:positionV>
              <wp:extent cx="156210" cy="202565"/>
              <wp:effectExtent l="3175" t="4445" r="254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E5DC" w14:textId="53E8F25A" w:rsidR="00C678A3" w:rsidRDefault="00805C85">
                          <w:pPr>
                            <w:spacing w:before="16"/>
                            <w:ind w:left="82"/>
                            <w:rPr>
                              <w:sz w:val="23"/>
                            </w:rPr>
                          </w:pPr>
                          <w:r>
                            <w:fldChar w:fldCharType="begin"/>
                          </w:r>
                          <w:r>
                            <w:rPr>
                              <w:w w:val="107"/>
                              <w:sz w:val="23"/>
                            </w:rPr>
                            <w:instrText xml:space="preserve"> PAGE </w:instrText>
                          </w:r>
                          <w:r>
                            <w:fldChar w:fldCharType="separate"/>
                          </w:r>
                          <w:r w:rsidR="00030286">
                            <w:rPr>
                              <w:noProof/>
                              <w:w w:val="107"/>
                              <w:sz w:val="23"/>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D7B3" id="_x0000_t202" coordsize="21600,21600" o:spt="202" path="m,l,21600r21600,l21600,xe">
              <v:stroke joinstyle="miter"/>
              <v:path gradientshapeok="t" o:connecttype="rect"/>
            </v:shapetype>
            <v:shape id="Text Box 1" o:spid="_x0000_s1026" type="#_x0000_t202" style="position:absolute;margin-left:300.25pt;margin-top:727.1pt;width:12.3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" filled="f" stroked="f">
              <v:textbox inset="0,0,0,0">
                <w:txbxContent>
                  <w:p w14:paraId="6444E5DC" w14:textId="53E8F25A" w:rsidR="00C678A3" w:rsidRDefault="00805C85">
                    <w:pPr>
                      <w:spacing w:before="16"/>
                      <w:ind w:left="82"/>
                      <w:rPr>
                        <w:sz w:val="23"/>
                      </w:rPr>
                    </w:pPr>
                    <w:r>
                      <w:fldChar w:fldCharType="begin"/>
                    </w:r>
                    <w:r>
                      <w:rPr>
                        <w:w w:val="107"/>
                        <w:sz w:val="23"/>
                      </w:rPr>
                      <w:instrText xml:space="preserve"> PAGE </w:instrText>
                    </w:r>
                    <w:r>
                      <w:fldChar w:fldCharType="separate"/>
                    </w:r>
                    <w:r w:rsidR="00030286">
                      <w:rPr>
                        <w:noProof/>
                        <w:w w:val="107"/>
                        <w:sz w:val="23"/>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937F" w14:textId="77777777" w:rsidR="003F156B" w:rsidRDefault="003F156B">
      <w:r>
        <w:separator/>
      </w:r>
    </w:p>
  </w:footnote>
  <w:footnote w:type="continuationSeparator" w:id="0">
    <w:p w14:paraId="51748C8A" w14:textId="77777777" w:rsidR="003F156B" w:rsidRDefault="003F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57750"/>
    <w:multiLevelType w:val="hybridMultilevel"/>
    <w:tmpl w:val="F3E41560"/>
    <w:lvl w:ilvl="0" w:tplc="46048098">
      <w:start w:val="1"/>
      <w:numFmt w:val="decimal"/>
      <w:lvlText w:val="%1."/>
      <w:lvlJc w:val="left"/>
      <w:pPr>
        <w:ind w:left="2909" w:hanging="714"/>
      </w:pPr>
      <w:rPr>
        <w:rFonts w:ascii="Times New Roman" w:eastAsia="Times New Roman" w:hAnsi="Times New Roman" w:cs="Times New Roman" w:hint="default"/>
        <w:w w:val="106"/>
        <w:sz w:val="21"/>
        <w:szCs w:val="21"/>
      </w:rPr>
    </w:lvl>
    <w:lvl w:ilvl="1" w:tplc="BE36C7BA">
      <w:numFmt w:val="bullet"/>
      <w:lvlText w:val="•"/>
      <w:lvlJc w:val="left"/>
      <w:pPr>
        <w:ind w:left="3704" w:hanging="714"/>
      </w:pPr>
      <w:rPr>
        <w:rFonts w:hint="default"/>
      </w:rPr>
    </w:lvl>
    <w:lvl w:ilvl="2" w:tplc="B7D28734">
      <w:numFmt w:val="bullet"/>
      <w:lvlText w:val="•"/>
      <w:lvlJc w:val="left"/>
      <w:pPr>
        <w:ind w:left="4508" w:hanging="714"/>
      </w:pPr>
      <w:rPr>
        <w:rFonts w:hint="default"/>
      </w:rPr>
    </w:lvl>
    <w:lvl w:ilvl="3" w:tplc="5A9A331A">
      <w:numFmt w:val="bullet"/>
      <w:lvlText w:val="•"/>
      <w:lvlJc w:val="left"/>
      <w:pPr>
        <w:ind w:left="5312" w:hanging="714"/>
      </w:pPr>
      <w:rPr>
        <w:rFonts w:hint="default"/>
      </w:rPr>
    </w:lvl>
    <w:lvl w:ilvl="4" w:tplc="FB7C8BC2">
      <w:numFmt w:val="bullet"/>
      <w:lvlText w:val="•"/>
      <w:lvlJc w:val="left"/>
      <w:pPr>
        <w:ind w:left="6116" w:hanging="714"/>
      </w:pPr>
      <w:rPr>
        <w:rFonts w:hint="default"/>
      </w:rPr>
    </w:lvl>
    <w:lvl w:ilvl="5" w:tplc="1C78958C">
      <w:numFmt w:val="bullet"/>
      <w:lvlText w:val="•"/>
      <w:lvlJc w:val="left"/>
      <w:pPr>
        <w:ind w:left="6920" w:hanging="714"/>
      </w:pPr>
      <w:rPr>
        <w:rFonts w:hint="default"/>
      </w:rPr>
    </w:lvl>
    <w:lvl w:ilvl="6" w:tplc="86FE39C0">
      <w:numFmt w:val="bullet"/>
      <w:lvlText w:val="•"/>
      <w:lvlJc w:val="left"/>
      <w:pPr>
        <w:ind w:left="7724" w:hanging="714"/>
      </w:pPr>
      <w:rPr>
        <w:rFonts w:hint="default"/>
      </w:rPr>
    </w:lvl>
    <w:lvl w:ilvl="7" w:tplc="EA127980">
      <w:numFmt w:val="bullet"/>
      <w:lvlText w:val="•"/>
      <w:lvlJc w:val="left"/>
      <w:pPr>
        <w:ind w:left="8528" w:hanging="714"/>
      </w:pPr>
      <w:rPr>
        <w:rFonts w:hint="default"/>
      </w:rPr>
    </w:lvl>
    <w:lvl w:ilvl="8" w:tplc="9006B636">
      <w:numFmt w:val="bullet"/>
      <w:lvlText w:val="•"/>
      <w:lvlJc w:val="left"/>
      <w:pPr>
        <w:ind w:left="9332" w:hanging="71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Bill">
    <w15:presenceInfo w15:providerId="AD" w15:userId="S-1-5-21-93349201-130512415-1239820566-88781"/>
  </w15:person>
  <w15:person w15:author="Sweitzer,Jean M">
    <w15:presenceInfo w15:providerId="AD" w15:userId="S-1-5-21-1308237860-4193317556-336787646-4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A3"/>
    <w:rsid w:val="00030286"/>
    <w:rsid w:val="001344CD"/>
    <w:rsid w:val="001B59E8"/>
    <w:rsid w:val="002062FC"/>
    <w:rsid w:val="002205D1"/>
    <w:rsid w:val="002B6455"/>
    <w:rsid w:val="00387841"/>
    <w:rsid w:val="003F156B"/>
    <w:rsid w:val="00486690"/>
    <w:rsid w:val="004A5478"/>
    <w:rsid w:val="004C4DC6"/>
    <w:rsid w:val="004F27B3"/>
    <w:rsid w:val="004F5AF4"/>
    <w:rsid w:val="005024DD"/>
    <w:rsid w:val="0051701B"/>
    <w:rsid w:val="0054000F"/>
    <w:rsid w:val="005447AD"/>
    <w:rsid w:val="00562FFC"/>
    <w:rsid w:val="00570147"/>
    <w:rsid w:val="00573042"/>
    <w:rsid w:val="00575F48"/>
    <w:rsid w:val="00592BF4"/>
    <w:rsid w:val="0059356F"/>
    <w:rsid w:val="00594687"/>
    <w:rsid w:val="00607BB2"/>
    <w:rsid w:val="00665D86"/>
    <w:rsid w:val="0066625C"/>
    <w:rsid w:val="006A5E62"/>
    <w:rsid w:val="007536B0"/>
    <w:rsid w:val="007559DA"/>
    <w:rsid w:val="00776337"/>
    <w:rsid w:val="00793742"/>
    <w:rsid w:val="00803CA5"/>
    <w:rsid w:val="00805C85"/>
    <w:rsid w:val="00816A3E"/>
    <w:rsid w:val="00855033"/>
    <w:rsid w:val="008C3E6D"/>
    <w:rsid w:val="00930A0D"/>
    <w:rsid w:val="00930BE3"/>
    <w:rsid w:val="009416A3"/>
    <w:rsid w:val="009567C9"/>
    <w:rsid w:val="00956E80"/>
    <w:rsid w:val="009D3FAF"/>
    <w:rsid w:val="00A31461"/>
    <w:rsid w:val="00A83C9F"/>
    <w:rsid w:val="00A86112"/>
    <w:rsid w:val="00AB5ACC"/>
    <w:rsid w:val="00AE42F0"/>
    <w:rsid w:val="00AF06C7"/>
    <w:rsid w:val="00B6691B"/>
    <w:rsid w:val="00B733EA"/>
    <w:rsid w:val="00C3301E"/>
    <w:rsid w:val="00C678A3"/>
    <w:rsid w:val="00C82545"/>
    <w:rsid w:val="00C961DE"/>
    <w:rsid w:val="00CA5654"/>
    <w:rsid w:val="00CA5AB6"/>
    <w:rsid w:val="00CC6D04"/>
    <w:rsid w:val="00D64CE8"/>
    <w:rsid w:val="00D75519"/>
    <w:rsid w:val="00DC4D9C"/>
    <w:rsid w:val="00E43FA4"/>
    <w:rsid w:val="00E779AC"/>
    <w:rsid w:val="00E87D08"/>
    <w:rsid w:val="00EB6DA4"/>
    <w:rsid w:val="00EF730C"/>
    <w:rsid w:val="00F2247C"/>
    <w:rsid w:val="00F56E3F"/>
    <w:rsid w:val="00F67DB2"/>
    <w:rsid w:val="00F8312D"/>
    <w:rsid w:val="00F866DE"/>
    <w:rsid w:val="00FC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18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45" w:hanging="6"/>
      <w:outlineLvl w:val="0"/>
    </w:pPr>
    <w:rPr>
      <w:sz w:val="23"/>
      <w:szCs w:val="23"/>
    </w:rPr>
  </w:style>
  <w:style w:type="paragraph" w:styleId="Heading2">
    <w:name w:val="heading 2"/>
    <w:basedOn w:val="Normal"/>
    <w:uiPriority w:val="1"/>
    <w:qFormat/>
    <w:pPr>
      <w:ind w:left="112"/>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u w:val="single" w:color="000000"/>
    </w:rPr>
  </w:style>
  <w:style w:type="paragraph" w:styleId="ListParagraph">
    <w:name w:val="List Paragraph"/>
    <w:basedOn w:val="Normal"/>
    <w:uiPriority w:val="1"/>
    <w:qFormat/>
    <w:pPr>
      <w:ind w:left="2895" w:hanging="7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3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F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344CD"/>
    <w:rPr>
      <w:sz w:val="16"/>
      <w:szCs w:val="16"/>
    </w:rPr>
  </w:style>
  <w:style w:type="paragraph" w:styleId="CommentText">
    <w:name w:val="annotation text"/>
    <w:basedOn w:val="Normal"/>
    <w:link w:val="CommentTextChar"/>
    <w:uiPriority w:val="99"/>
    <w:semiHidden/>
    <w:unhideWhenUsed/>
    <w:rsid w:val="001344CD"/>
    <w:rPr>
      <w:sz w:val="20"/>
      <w:szCs w:val="20"/>
    </w:rPr>
  </w:style>
  <w:style w:type="character" w:customStyle="1" w:styleId="CommentTextChar">
    <w:name w:val="Comment Text Char"/>
    <w:basedOn w:val="DefaultParagraphFont"/>
    <w:link w:val="CommentText"/>
    <w:uiPriority w:val="99"/>
    <w:semiHidden/>
    <w:rsid w:val="001344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CD"/>
    <w:rPr>
      <w:b/>
      <w:bCs/>
    </w:rPr>
  </w:style>
  <w:style w:type="character" w:customStyle="1" w:styleId="CommentSubjectChar">
    <w:name w:val="Comment Subject Char"/>
    <w:basedOn w:val="CommentTextChar"/>
    <w:link w:val="CommentSubject"/>
    <w:uiPriority w:val="99"/>
    <w:semiHidden/>
    <w:rsid w:val="001344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Savannah C</dc:creator>
  <cp:lastModifiedBy>Young, Bill</cp:lastModifiedBy>
  <cp:revision>2</cp:revision>
  <cp:lastPrinted>2017-11-17T19:05:00Z</cp:lastPrinted>
  <dcterms:created xsi:type="dcterms:W3CDTF">2017-11-20T13:58:00Z</dcterms:created>
  <dcterms:modified xsi:type="dcterms:W3CDTF">2017-11-20T13:58:00Z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2011-04-12T00:00:00Z</vt:filetime>
  </property>
  <property fmtid="{D5CDD505-2E9C-101B-9397-08002B2CF9AE}" pid="3" name="LastSaved">
    <vt:filetime>2017-11-17T00:00:00Z</vt:filetime>
  </property>
</Properties>
</file>