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4A" w:rsidRPr="00846804" w:rsidDel="00B13778" w:rsidRDefault="0078324A">
      <w:pPr>
        <w:pStyle w:val="Caption"/>
        <w:rPr>
          <w:del w:id="0" w:author="aholling" w:date="2012-08-01T16:04:00Z"/>
          <w:rFonts w:ascii="Book Antiqua" w:hAnsi="Book Antiqua" w:cs="Tahoma"/>
          <w:sz w:val="24"/>
          <w:szCs w:val="24"/>
        </w:rPr>
      </w:pPr>
    </w:p>
    <w:p w:rsidR="003F5ABC" w:rsidRPr="00846804" w:rsidRDefault="00CD26C6">
      <w:pPr>
        <w:pStyle w:val="Caption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Pre/Post Doc Fellow</w:t>
      </w:r>
    </w:p>
    <w:p w:rsidR="0078324A" w:rsidRPr="00846804" w:rsidRDefault="0078324A">
      <w:pPr>
        <w:pStyle w:val="Caption"/>
        <w:rPr>
          <w:rFonts w:ascii="Tahoma" w:hAnsi="Tahoma" w:cs="Tahoma"/>
          <w:sz w:val="24"/>
          <w:szCs w:val="24"/>
        </w:rPr>
      </w:pPr>
      <w:r w:rsidRPr="00846804">
        <w:rPr>
          <w:rFonts w:ascii="Tahoma" w:hAnsi="Tahoma" w:cs="Tahoma"/>
          <w:sz w:val="24"/>
          <w:szCs w:val="24"/>
        </w:rPr>
        <w:t>Hire</w:t>
      </w:r>
      <w:r w:rsidR="00CD26C6">
        <w:rPr>
          <w:rFonts w:ascii="Tahoma" w:hAnsi="Tahoma" w:cs="Tahoma"/>
          <w:sz w:val="24"/>
          <w:szCs w:val="24"/>
        </w:rPr>
        <w:t>/</w:t>
      </w:r>
      <w:proofErr w:type="spellStart"/>
      <w:r w:rsidR="00CD26C6">
        <w:rPr>
          <w:rFonts w:ascii="Tahoma" w:hAnsi="Tahoma" w:cs="Tahoma"/>
          <w:sz w:val="24"/>
          <w:szCs w:val="24"/>
        </w:rPr>
        <w:t>Onboarding</w:t>
      </w:r>
      <w:proofErr w:type="spellEnd"/>
      <w:r w:rsidRPr="00846804">
        <w:rPr>
          <w:rFonts w:ascii="Tahoma" w:hAnsi="Tahoma" w:cs="Tahoma"/>
          <w:sz w:val="24"/>
          <w:szCs w:val="24"/>
        </w:rPr>
        <w:t xml:space="preserve"> Checklist</w:t>
      </w:r>
    </w:p>
    <w:p w:rsidR="009C6AE3" w:rsidRPr="00846804" w:rsidRDefault="009C6AE3">
      <w:pPr>
        <w:rPr>
          <w:rFonts w:ascii="Tahoma" w:hAnsi="Tahoma" w:cs="Tahoma"/>
          <w:sz w:val="22"/>
          <w:szCs w:val="22"/>
        </w:rPr>
      </w:pPr>
    </w:p>
    <w:p w:rsidR="006F4E18" w:rsidRDefault="00CD26C6">
      <w:pPr>
        <w:pStyle w:val="Header"/>
        <w:tabs>
          <w:tab w:val="clear" w:pos="4320"/>
          <w:tab w:val="clear" w:pos="8640"/>
        </w:tabs>
        <w:ind w:righ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Stipend</w:t>
      </w:r>
      <w:r w:rsidR="008D1F3F" w:rsidRPr="00846804">
        <w:rPr>
          <w:rFonts w:ascii="Tahoma" w:hAnsi="Tahoma" w:cs="Tahoma"/>
          <w:sz w:val="22"/>
          <w:szCs w:val="22"/>
        </w:rPr>
        <w:t>: ____</w:t>
      </w:r>
      <w:r w:rsidR="008D1F3F">
        <w:rPr>
          <w:rFonts w:ascii="Tahoma" w:hAnsi="Tahoma" w:cs="Tahoma"/>
          <w:sz w:val="22"/>
          <w:szCs w:val="22"/>
        </w:rPr>
        <w:t>_______</w:t>
      </w:r>
      <w:r w:rsidR="008D1F3F" w:rsidRPr="00846804">
        <w:rPr>
          <w:rFonts w:ascii="Tahoma" w:hAnsi="Tahoma" w:cs="Tahoma"/>
          <w:sz w:val="22"/>
          <w:szCs w:val="22"/>
        </w:rPr>
        <w:t>__________</w:t>
      </w:r>
      <w:r w:rsidR="008D1F3F">
        <w:rPr>
          <w:rFonts w:ascii="Tahoma" w:hAnsi="Tahoma" w:cs="Tahoma"/>
          <w:sz w:val="22"/>
          <w:szCs w:val="22"/>
        </w:rPr>
        <w:t>_</w:t>
      </w:r>
      <w:r w:rsidR="008D1F3F" w:rsidRPr="00846804">
        <w:rPr>
          <w:rFonts w:ascii="Tahoma" w:hAnsi="Tahoma" w:cs="Tahoma"/>
          <w:sz w:val="22"/>
          <w:szCs w:val="22"/>
        </w:rPr>
        <w:t>_</w:t>
      </w:r>
      <w:r w:rsidR="008D1F3F">
        <w:rPr>
          <w:rFonts w:ascii="Tahoma" w:hAnsi="Tahoma" w:cs="Tahoma"/>
          <w:sz w:val="22"/>
          <w:szCs w:val="22"/>
        </w:rPr>
        <w:t>_______</w:t>
      </w:r>
      <w:r w:rsidR="008D1F3F" w:rsidRPr="00846804">
        <w:rPr>
          <w:rFonts w:ascii="Tahoma" w:hAnsi="Tahoma" w:cs="Tahoma"/>
          <w:sz w:val="22"/>
          <w:szCs w:val="22"/>
        </w:rPr>
        <w:t>_</w:t>
      </w:r>
      <w:r w:rsidR="008D1F3F" w:rsidRPr="00487815">
        <w:rPr>
          <w:rFonts w:ascii="Tahoma" w:hAnsi="Tahoma" w:cs="Tahoma"/>
          <w:sz w:val="22"/>
          <w:szCs w:val="22"/>
        </w:rPr>
        <w:t xml:space="preserve"> </w:t>
      </w:r>
      <w:r w:rsidR="009C6AE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="008D1F3F" w:rsidRPr="00846804">
        <w:rPr>
          <w:rFonts w:ascii="Tahoma" w:hAnsi="Tahoma" w:cs="Tahoma"/>
          <w:sz w:val="22"/>
          <w:szCs w:val="22"/>
        </w:rPr>
        <w:t>UFID</w:t>
      </w:r>
      <w:proofErr w:type="gramStart"/>
      <w:r w:rsidR="008D1F3F" w:rsidRPr="00846804">
        <w:rPr>
          <w:rFonts w:ascii="Tahoma" w:hAnsi="Tahoma" w:cs="Tahoma"/>
          <w:sz w:val="22"/>
          <w:szCs w:val="22"/>
        </w:rPr>
        <w:t>:_</w:t>
      </w:r>
      <w:proofErr w:type="gramEnd"/>
      <w:r w:rsidR="008D1F3F" w:rsidRPr="00846804">
        <w:rPr>
          <w:rFonts w:ascii="Tahoma" w:hAnsi="Tahoma" w:cs="Tahoma"/>
          <w:sz w:val="22"/>
          <w:szCs w:val="22"/>
        </w:rPr>
        <w:t>_____________</w:t>
      </w:r>
      <w:r w:rsidR="008D1F3F">
        <w:rPr>
          <w:rFonts w:ascii="Tahoma" w:hAnsi="Tahoma" w:cs="Tahoma"/>
          <w:sz w:val="22"/>
          <w:szCs w:val="22"/>
        </w:rPr>
        <w:t>_</w:t>
      </w:r>
      <w:r w:rsidR="008D1F3F" w:rsidRPr="00846804">
        <w:rPr>
          <w:rFonts w:ascii="Tahoma" w:hAnsi="Tahoma" w:cs="Tahoma"/>
          <w:sz w:val="22"/>
          <w:szCs w:val="22"/>
        </w:rPr>
        <w:t>_____</w:t>
      </w:r>
      <w:r w:rsidR="009C6AE3">
        <w:rPr>
          <w:rFonts w:ascii="Tahoma" w:hAnsi="Tahoma" w:cs="Tahoma"/>
          <w:sz w:val="22"/>
          <w:szCs w:val="22"/>
        </w:rPr>
        <w:t>___</w:t>
      </w:r>
      <w:r w:rsidR="008D1F3F" w:rsidRPr="00846804">
        <w:rPr>
          <w:rFonts w:ascii="Tahoma" w:hAnsi="Tahoma" w:cs="Tahoma"/>
          <w:sz w:val="22"/>
          <w:szCs w:val="22"/>
        </w:rPr>
        <w:t>______</w:t>
      </w:r>
      <w:r w:rsidR="008D1F3F">
        <w:rPr>
          <w:rFonts w:ascii="Tahoma" w:hAnsi="Tahoma" w:cs="Tahoma"/>
          <w:sz w:val="22"/>
          <w:szCs w:val="22"/>
        </w:rPr>
        <w:br/>
      </w:r>
      <w:r w:rsidR="008D1F3F" w:rsidRPr="00846804">
        <w:rPr>
          <w:rFonts w:ascii="Tahoma" w:hAnsi="Tahoma" w:cs="Tahoma"/>
          <w:sz w:val="22"/>
          <w:szCs w:val="22"/>
        </w:rPr>
        <w:t>Name of Hire: ____________</w:t>
      </w:r>
      <w:r w:rsidR="008D1F3F">
        <w:rPr>
          <w:rFonts w:ascii="Tahoma" w:hAnsi="Tahoma" w:cs="Tahoma"/>
          <w:sz w:val="22"/>
          <w:szCs w:val="22"/>
        </w:rPr>
        <w:t>_______</w:t>
      </w:r>
      <w:r w:rsidR="008D1F3F" w:rsidRPr="00846804">
        <w:rPr>
          <w:rFonts w:ascii="Tahoma" w:hAnsi="Tahoma" w:cs="Tahoma"/>
          <w:sz w:val="22"/>
          <w:szCs w:val="22"/>
        </w:rPr>
        <w:t>__</w:t>
      </w:r>
      <w:r w:rsidR="008D1F3F">
        <w:rPr>
          <w:rFonts w:ascii="Tahoma" w:hAnsi="Tahoma" w:cs="Tahoma"/>
          <w:sz w:val="22"/>
          <w:szCs w:val="22"/>
        </w:rPr>
        <w:t xml:space="preserve">____   </w:t>
      </w:r>
      <w:r w:rsidR="008D1F3F" w:rsidRPr="00846804">
        <w:rPr>
          <w:rFonts w:ascii="Tahoma" w:hAnsi="Tahoma" w:cs="Tahoma"/>
          <w:sz w:val="22"/>
          <w:szCs w:val="22"/>
        </w:rPr>
        <w:t xml:space="preserve"> </w:t>
      </w:r>
      <w:r w:rsidR="008D1F3F">
        <w:rPr>
          <w:rFonts w:ascii="Tahoma" w:hAnsi="Tahoma" w:cs="Tahoma"/>
          <w:sz w:val="22"/>
          <w:szCs w:val="22"/>
        </w:rPr>
        <w:t xml:space="preserve">   </w:t>
      </w:r>
      <w:r w:rsidR="008D1F3F" w:rsidRPr="00846804">
        <w:rPr>
          <w:rFonts w:ascii="Tahoma" w:hAnsi="Tahoma" w:cs="Tahoma"/>
          <w:sz w:val="22"/>
          <w:szCs w:val="22"/>
        </w:rPr>
        <w:t xml:space="preserve">Contact </w:t>
      </w:r>
      <w:r w:rsidR="008D1F3F">
        <w:rPr>
          <w:rFonts w:ascii="Tahoma" w:hAnsi="Tahoma" w:cs="Tahoma"/>
          <w:sz w:val="22"/>
          <w:szCs w:val="22"/>
        </w:rPr>
        <w:t>N</w:t>
      </w:r>
      <w:r w:rsidR="008D1F3F" w:rsidRPr="00846804">
        <w:rPr>
          <w:rFonts w:ascii="Tahoma" w:hAnsi="Tahoma" w:cs="Tahoma"/>
          <w:sz w:val="22"/>
          <w:szCs w:val="22"/>
        </w:rPr>
        <w:t>ame:</w:t>
      </w:r>
      <w:r w:rsidR="008D1F3F">
        <w:rPr>
          <w:rFonts w:ascii="Tahoma" w:hAnsi="Tahoma" w:cs="Tahoma"/>
          <w:sz w:val="22"/>
          <w:szCs w:val="22"/>
        </w:rPr>
        <w:t>__</w:t>
      </w:r>
      <w:r w:rsidR="008D1F3F" w:rsidRPr="00846804">
        <w:rPr>
          <w:rFonts w:ascii="Tahoma" w:hAnsi="Tahoma" w:cs="Tahoma"/>
          <w:sz w:val="22"/>
          <w:szCs w:val="22"/>
        </w:rPr>
        <w:t>____</w:t>
      </w:r>
      <w:r w:rsidR="008D1F3F">
        <w:rPr>
          <w:rFonts w:ascii="Tahoma" w:hAnsi="Tahoma" w:cs="Tahoma"/>
          <w:sz w:val="22"/>
          <w:szCs w:val="22"/>
        </w:rPr>
        <w:t>_</w:t>
      </w:r>
      <w:r w:rsidR="008D1F3F" w:rsidRPr="00846804">
        <w:rPr>
          <w:rFonts w:ascii="Tahoma" w:hAnsi="Tahoma" w:cs="Tahoma"/>
          <w:sz w:val="22"/>
          <w:szCs w:val="22"/>
        </w:rPr>
        <w:t>___________</w:t>
      </w:r>
      <w:r w:rsidR="009C6AE3">
        <w:rPr>
          <w:rFonts w:ascii="Tahoma" w:hAnsi="Tahoma" w:cs="Tahoma"/>
          <w:sz w:val="22"/>
          <w:szCs w:val="22"/>
        </w:rPr>
        <w:t>__</w:t>
      </w:r>
      <w:r w:rsidR="008D1F3F" w:rsidRPr="00846804">
        <w:rPr>
          <w:rFonts w:ascii="Tahoma" w:hAnsi="Tahoma" w:cs="Tahoma"/>
          <w:sz w:val="22"/>
          <w:szCs w:val="22"/>
        </w:rPr>
        <w:t xml:space="preserve">__     </w:t>
      </w:r>
    </w:p>
    <w:p w:rsidR="006F4E18" w:rsidRDefault="008D1F3F">
      <w:pPr>
        <w:ind w:right="-720"/>
        <w:rPr>
          <w:rFonts w:ascii="Tahoma" w:hAnsi="Tahoma" w:cs="Tahoma"/>
          <w:sz w:val="20"/>
          <w:szCs w:val="20"/>
        </w:rPr>
      </w:pPr>
      <w:r w:rsidRPr="00846804">
        <w:rPr>
          <w:rFonts w:ascii="Tahoma" w:hAnsi="Tahoma" w:cs="Tahoma"/>
          <w:sz w:val="22"/>
          <w:szCs w:val="22"/>
        </w:rPr>
        <w:t>Hire Date: ________________</w:t>
      </w:r>
      <w:r>
        <w:rPr>
          <w:rFonts w:ascii="Tahoma" w:hAnsi="Tahoma" w:cs="Tahoma"/>
          <w:sz w:val="22"/>
          <w:szCs w:val="22"/>
        </w:rPr>
        <w:t>_______</w:t>
      </w:r>
      <w:r w:rsidR="009C6AE3">
        <w:rPr>
          <w:rFonts w:ascii="Tahoma" w:hAnsi="Tahoma" w:cs="Tahoma"/>
          <w:sz w:val="22"/>
          <w:szCs w:val="22"/>
        </w:rPr>
        <w:t>_____       Contact#</w:t>
      </w:r>
      <w:r w:rsidR="009C6AE3" w:rsidRPr="00846804">
        <w:rPr>
          <w:rFonts w:ascii="Tahoma" w:hAnsi="Tahoma" w:cs="Tahoma"/>
          <w:sz w:val="22"/>
          <w:szCs w:val="22"/>
        </w:rPr>
        <w:t>:_____________</w:t>
      </w:r>
      <w:r w:rsidR="009C6AE3">
        <w:rPr>
          <w:rFonts w:ascii="Tahoma" w:hAnsi="Tahoma" w:cs="Tahoma"/>
          <w:sz w:val="22"/>
          <w:szCs w:val="22"/>
        </w:rPr>
        <w:t>_</w:t>
      </w:r>
      <w:r w:rsidR="009C6AE3" w:rsidRPr="00846804">
        <w:rPr>
          <w:rFonts w:ascii="Tahoma" w:hAnsi="Tahoma" w:cs="Tahoma"/>
          <w:sz w:val="22"/>
          <w:szCs w:val="22"/>
        </w:rPr>
        <w:t>_</w:t>
      </w:r>
      <w:r w:rsidR="009C6AE3">
        <w:rPr>
          <w:rFonts w:ascii="Tahoma" w:hAnsi="Tahoma" w:cs="Tahoma"/>
          <w:sz w:val="22"/>
          <w:szCs w:val="22"/>
        </w:rPr>
        <w:t>________</w:t>
      </w:r>
      <w:r w:rsidR="009C6AE3" w:rsidRPr="00846804">
        <w:rPr>
          <w:rFonts w:ascii="Tahoma" w:hAnsi="Tahoma" w:cs="Tahoma"/>
          <w:sz w:val="22"/>
          <w:szCs w:val="22"/>
        </w:rPr>
        <w:t xml:space="preserve">___     </w:t>
      </w:r>
      <w:r w:rsidR="009C6AE3">
        <w:rPr>
          <w:rFonts w:ascii="Tahoma" w:hAnsi="Tahoma" w:cs="Tahoma"/>
          <w:sz w:val="22"/>
          <w:szCs w:val="22"/>
        </w:rPr>
        <w:t xml:space="preserve">   </w:t>
      </w:r>
    </w:p>
    <w:p w:rsidR="00B13778" w:rsidRDefault="00B1377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ins w:id="1" w:author="aholling" w:date="2012-08-01T16:05:00Z">
        <w:r>
          <w:rPr>
            <w:rFonts w:ascii="Tahoma" w:hAnsi="Tahoma" w:cs="Tahoma"/>
            <w:sz w:val="20"/>
            <w:szCs w:val="20"/>
          </w:rPr>
          <w:br/>
        </w:r>
      </w:ins>
    </w:p>
    <w:p w:rsidR="00E05BF1" w:rsidDel="00B13778" w:rsidRDefault="00E05BF1">
      <w:pPr>
        <w:pStyle w:val="Header"/>
        <w:tabs>
          <w:tab w:val="clear" w:pos="4320"/>
          <w:tab w:val="clear" w:pos="8640"/>
        </w:tabs>
        <w:rPr>
          <w:del w:id="2" w:author="aholling" w:date="2012-08-01T16:04:00Z"/>
          <w:rFonts w:ascii="Tahoma" w:hAnsi="Tahoma" w:cs="Tahoma"/>
          <w:sz w:val="20"/>
          <w:szCs w:val="2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  <w:tblPrChange w:id="3" w:author="aholling" w:date="2012-08-01T16:05:00Z">
          <w:tblPr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</w:tblPrChange>
      </w:tblPr>
      <w:tblGrid>
        <w:gridCol w:w="832"/>
        <w:gridCol w:w="982"/>
        <w:gridCol w:w="830"/>
        <w:gridCol w:w="6883"/>
        <w:tblGridChange w:id="4">
          <w:tblGrid>
            <w:gridCol w:w="827"/>
            <w:gridCol w:w="976"/>
            <w:gridCol w:w="825"/>
            <w:gridCol w:w="6840"/>
          </w:tblGrid>
        </w:tblGridChange>
      </w:tblGrid>
      <w:tr w:rsidR="0078324A" w:rsidRPr="001E0DB6" w:rsidTr="00B13778">
        <w:trPr>
          <w:trHeight w:val="350"/>
        </w:trPr>
        <w:tc>
          <w:tcPr>
            <w:tcW w:w="832" w:type="dxa"/>
            <w:tcBorders>
              <w:bottom w:val="single" w:sz="4" w:space="0" w:color="auto"/>
            </w:tcBorders>
            <w:tcPrChange w:id="5" w:author="aholling" w:date="2012-08-01T16:05:00Z">
              <w:tcPr>
                <w:tcW w:w="827" w:type="dxa"/>
                <w:tcBorders>
                  <w:bottom w:val="single" w:sz="4" w:space="0" w:color="auto"/>
                </w:tcBorders>
              </w:tcPr>
            </w:tcPrChange>
          </w:tcPr>
          <w:p w:rsidR="0078324A" w:rsidRPr="001E0DB6" w:rsidRDefault="007832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0DB6">
              <w:rPr>
                <w:rFonts w:ascii="Tahoma" w:hAnsi="Tahoma" w:cs="Tahoma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tcPrChange w:id="6" w:author="aholling" w:date="2012-08-01T16:05:00Z">
              <w:tcPr>
                <w:tcW w:w="976" w:type="dxa"/>
                <w:tcBorders>
                  <w:bottom w:val="single" w:sz="4" w:space="0" w:color="auto"/>
                </w:tcBorders>
              </w:tcPr>
            </w:tcPrChange>
          </w:tcPr>
          <w:p w:rsidR="0078324A" w:rsidRPr="001E0DB6" w:rsidRDefault="007832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0DB6">
              <w:rPr>
                <w:rFonts w:ascii="Tahoma" w:hAnsi="Tahoma" w:cs="Tahoma"/>
                <w:b/>
                <w:bCs/>
                <w:sz w:val="20"/>
                <w:szCs w:val="20"/>
              </w:rPr>
              <w:t>Dean’s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tcPrChange w:id="7" w:author="aholling" w:date="2012-08-01T16:05:00Z">
              <w:tcPr>
                <w:tcW w:w="825" w:type="dxa"/>
                <w:tcBorders>
                  <w:bottom w:val="single" w:sz="4" w:space="0" w:color="auto"/>
                </w:tcBorders>
              </w:tcPr>
            </w:tcPrChange>
          </w:tcPr>
          <w:p w:rsidR="0078324A" w:rsidRPr="001E0DB6" w:rsidRDefault="007832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0DB6">
              <w:rPr>
                <w:rFonts w:ascii="Tahoma" w:hAnsi="Tahoma" w:cs="Tahoma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6883" w:type="dxa"/>
            <w:tcPrChange w:id="8" w:author="aholling" w:date="2012-08-01T16:05:00Z">
              <w:tcPr>
                <w:tcW w:w="6840" w:type="dxa"/>
              </w:tcPr>
            </w:tcPrChange>
          </w:tcPr>
          <w:p w:rsidR="00000000" w:rsidRDefault="0078324A">
            <w:pPr>
              <w:pStyle w:val="Heading1"/>
              <w:rPr>
                <w:del w:id="9" w:author="aholling" w:date="2012-08-01T16:05:00Z"/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>Required Steps and Forms</w:t>
            </w:r>
          </w:p>
          <w:p w:rsidR="00000000" w:rsidRDefault="0004064D">
            <w:pPr>
              <w:pStyle w:val="Heading1"/>
              <w:rPr>
                <w:rFonts w:ascii="Tahoma" w:hAnsi="Tahoma" w:cs="Tahoma"/>
                <w:sz w:val="20"/>
                <w:szCs w:val="20"/>
              </w:rPr>
              <w:pPrChange w:id="10" w:author="aholling" w:date="2012-08-01T16:05:00Z">
                <w:pPr/>
              </w:pPrChange>
            </w:pPr>
          </w:p>
        </w:tc>
      </w:tr>
      <w:tr w:rsidR="009C6AE3" w:rsidRPr="001E0DB6" w:rsidTr="00B13778">
        <w:trPr>
          <w:trHeight w:val="715"/>
        </w:trPr>
        <w:tc>
          <w:tcPr>
            <w:tcW w:w="832" w:type="dxa"/>
            <w:shd w:val="clear" w:color="auto" w:fill="8C8C8C"/>
            <w:tcPrChange w:id="11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6" type="#_x0000_t202" style="position:absolute;margin-left:9pt;margin-top:17.05pt;width:9pt;height:9pt;z-index:251787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">
                  <v:textbox style="mso-next-textbox:#_x0000_s1176">
                    <w:txbxContent>
                      <w:p w:rsidR="003E66F1" w:rsidRDefault="003E66F1" w:rsidP="008B66BE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12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Default="009C6AE3" w:rsidP="006C5DF9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13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Default="00420E32" w:rsidP="006C5DF9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77" type="#_x0000_t202" style="position:absolute;margin-left:11.1pt;margin-top:15.55pt;width:9pt;height:9pt;z-index:251788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">
                  <v:textbox style="mso-next-textbox:#_x0000_s1177">
                    <w:txbxContent>
                      <w:p w:rsidR="003E66F1" w:rsidRDefault="003E66F1" w:rsidP="008B66BE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14" w:author="aholling" w:date="2012-08-01T16:05:00Z">
              <w:tcPr>
                <w:tcW w:w="6840" w:type="dxa"/>
              </w:tcPr>
            </w:tcPrChange>
          </w:tcPr>
          <w:p w:rsidR="00A61B64" w:rsidRDefault="009C6AE3" w:rsidP="003E66F1">
            <w:pPr>
              <w:rPr>
                <w:rFonts w:ascii="Tahoma" w:eastAsiaTheme="majorEastAsia" w:hAnsi="Tahoma" w:cs="Tahoma"/>
                <w:b/>
                <w:bCs/>
                <w:color w:val="4F81BD" w:themeColor="accent1"/>
                <w:sz w:val="20"/>
                <w:szCs w:val="20"/>
              </w:rPr>
            </w:pPr>
            <w:r w:rsidRPr="002F6399">
              <w:rPr>
                <w:rFonts w:ascii="Tahoma" w:hAnsi="Tahoma" w:cs="Tahoma"/>
                <w:sz w:val="20"/>
                <w:szCs w:val="20"/>
              </w:rPr>
              <w:t xml:space="preserve">If Hiring a Foreign National: Complete </w:t>
            </w:r>
            <w:r w:rsidR="00420E32">
              <w:fldChar w:fldCharType="begin"/>
            </w:r>
            <w:r w:rsidR="006F4E18">
              <w:instrText>HYPERLINK "http://www.fa.ufl.edu/wp-content/uploads/2012/03/fa-uts-fninfo.pdf"</w:instrText>
            </w:r>
            <w:r w:rsidR="00420E32">
              <w:fldChar w:fldCharType="separate"/>
            </w:r>
            <w:r w:rsidRPr="002F6399">
              <w:rPr>
                <w:rStyle w:val="Hyperlink"/>
                <w:rFonts w:ascii="Tahoma" w:hAnsi="Tahoma" w:cs="Tahoma"/>
                <w:sz w:val="20"/>
                <w:szCs w:val="20"/>
              </w:rPr>
              <w:t>Foreign National Tax Information</w:t>
            </w:r>
            <w:r w:rsidR="00420E32">
              <w:fldChar w:fldCharType="end"/>
            </w:r>
            <w:r w:rsidRPr="002F6399">
              <w:rPr>
                <w:rFonts w:ascii="Tahoma" w:hAnsi="Tahoma" w:cs="Tahoma"/>
                <w:sz w:val="20"/>
                <w:szCs w:val="20"/>
              </w:rPr>
              <w:t xml:space="preserve"> Form and other documents from the </w:t>
            </w:r>
            <w:r w:rsidR="00420E32">
              <w:fldChar w:fldCharType="begin"/>
            </w:r>
            <w:r w:rsidR="006F4E18">
              <w:instrText>HYPERLINK "http://hr.ufl.edu/academic/checklists/hire_checklist.html"</w:instrText>
            </w:r>
            <w:r w:rsidR="00420E32">
              <w:fldChar w:fldCharType="separate"/>
            </w:r>
            <w:r w:rsidRPr="002F6399">
              <w:rPr>
                <w:rStyle w:val="Hyperlink"/>
                <w:rFonts w:ascii="Tahoma" w:hAnsi="Tahoma" w:cs="Tahoma"/>
                <w:sz w:val="20"/>
                <w:szCs w:val="20"/>
              </w:rPr>
              <w:t>UF Checklist Academic Personnel</w:t>
            </w:r>
            <w:r w:rsidR="00420E32">
              <w:fldChar w:fldCharType="end"/>
            </w:r>
            <w:r w:rsidRPr="002F6399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CD26C6">
              <w:rPr>
                <w:rFonts w:ascii="Tahoma" w:hAnsi="Tahoma" w:cs="Tahoma"/>
                <w:sz w:val="20"/>
                <w:szCs w:val="20"/>
              </w:rPr>
              <w:t xml:space="preserve"> tax</w:t>
            </w:r>
            <w:r w:rsidRPr="002F6399">
              <w:rPr>
                <w:rFonts w:ascii="Tahoma" w:hAnsi="Tahoma" w:cs="Tahoma"/>
                <w:sz w:val="20"/>
                <w:szCs w:val="20"/>
              </w:rPr>
              <w:t xml:space="preserve"> paperwork must be attached to </w:t>
            </w:r>
            <w:proofErr w:type="spellStart"/>
            <w:r w:rsidR="003E66F1" w:rsidRPr="002F6399">
              <w:rPr>
                <w:rFonts w:ascii="Tahoma" w:hAnsi="Tahoma" w:cs="Tahoma"/>
                <w:sz w:val="20"/>
                <w:szCs w:val="20"/>
              </w:rPr>
              <w:t>e</w:t>
            </w:r>
            <w:r w:rsidR="003E66F1">
              <w:rPr>
                <w:rFonts w:ascii="Tahoma" w:hAnsi="Tahoma" w:cs="Tahoma"/>
                <w:sz w:val="20"/>
                <w:szCs w:val="20"/>
              </w:rPr>
              <w:t>PAF</w:t>
            </w:r>
            <w:proofErr w:type="spellEnd"/>
            <w:r w:rsidRPr="002F63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C6AE3" w:rsidRPr="001E0DB6" w:rsidTr="00B13778">
        <w:trPr>
          <w:trHeight w:val="522"/>
        </w:trPr>
        <w:tc>
          <w:tcPr>
            <w:tcW w:w="832" w:type="dxa"/>
            <w:shd w:val="clear" w:color="auto" w:fill="8C8C8C"/>
            <w:tcPrChange w:id="15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73" type="#_x0000_t202" style="position:absolute;margin-left:9pt;margin-top:8.1pt;width:9pt;height:9pt;z-index:251784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">
                  <v:textbox style="mso-next-textbox:#_x0000_s1173">
                    <w:txbxContent>
                      <w:p w:rsidR="003E66F1" w:rsidRDefault="003E66F1" w:rsidP="008B66B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6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16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17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tcPrChange w:id="18" w:author="aholling" w:date="2012-08-01T16:05:00Z">
              <w:tcPr>
                <w:tcW w:w="6840" w:type="dxa"/>
              </w:tcPr>
            </w:tcPrChange>
          </w:tcPr>
          <w:p w:rsidR="009C6AE3" w:rsidRPr="00A61B64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E66F1">
              <w:rPr>
                <w:rFonts w:ascii="Tahoma" w:hAnsi="Tahoma" w:cs="Tahoma"/>
                <w:sz w:val="20"/>
                <w:szCs w:val="20"/>
              </w:rPr>
              <w:instrText xml:space="preserve"> HYPERLINK "http://www.hr.ufl.edu/academic/forms/fellowshipmemo.pdf"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66F1" w:rsidRPr="003E66F1">
              <w:rPr>
                <w:rStyle w:val="Hyperlink"/>
                <w:rFonts w:ascii="Tahoma" w:hAnsi="Tahoma" w:cs="Tahoma"/>
                <w:sz w:val="20"/>
                <w:szCs w:val="20"/>
              </w:rPr>
              <w:t>Memorandum</w:t>
            </w:r>
            <w:r w:rsidR="00A61B64" w:rsidRPr="003E66F1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of Understanding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C6AE3" w:rsidRDefault="009C6AE3" w:rsidP="003E66F1"/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19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87" o:spid="_x0000_s1153" type="#_x0000_t202" style="position:absolute;margin-left:9pt;margin-top:7.65pt;width:9pt;height:9pt;z-index:251764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">
                  <v:textbox style="mso-next-textbox:#Text Box 187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20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21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del w:id="22" w:author="aholling" w:date="2012-08-01T16:03:00Z">
              <w:r>
                <w:rPr>
                  <w:rFonts w:ascii="Tahoma" w:hAnsi="Tahoma" w:cs="Tahoma"/>
                  <w:noProof/>
                  <w:sz w:val="20"/>
                  <w:szCs w:val="20"/>
                </w:rPr>
                <w:pict>
                  <v:shape id="Text Box 188" o:spid="_x0000_s1154" type="#_x0000_t202" style="position:absolute;margin-left:11.5pt;margin-top:6.75pt;width:9pt;height:9pt;z-index:251765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">
                    <v:textbox style="mso-next-textbox:#Text Box 188">
                      <w:txbxContent>
                        <w:p w:rsidR="003E66F1" w:rsidRDefault="0004064D" w:rsidP="0015506B">
                          <w:ins w:id="23" w:author="aholling" w:date="2012-08-01T16:03:00Z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v:textbox>
                  </v:shape>
                </w:pict>
              </w:r>
            </w:del>
          </w:p>
        </w:tc>
        <w:tc>
          <w:tcPr>
            <w:tcW w:w="6883" w:type="dxa"/>
            <w:tcPrChange w:id="24" w:author="aholling" w:date="2012-08-01T16:05:00Z">
              <w:tcPr>
                <w:tcW w:w="6840" w:type="dxa"/>
              </w:tcPr>
            </w:tcPrChange>
          </w:tcPr>
          <w:p w:rsidR="003E66F1" w:rsidRDefault="00420E32" w:rsidP="003E66F1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3E66F1">
              <w:instrText>HYPERLINK "https://connect.ufl.edu/ehs/occmed/pages/inop.aspx"</w:instrText>
            </w:r>
            <w:r>
              <w:fldChar w:fldCharType="separate"/>
            </w:r>
            <w:r w:rsidR="003E66F1" w:rsidRPr="00013153">
              <w:rPr>
                <w:rStyle w:val="Hyperlink"/>
                <w:rFonts w:ascii="Tahoma" w:hAnsi="Tahoma" w:cs="Tahoma"/>
                <w:sz w:val="20"/>
                <w:szCs w:val="20"/>
              </w:rPr>
              <w:t>INOP</w:t>
            </w:r>
            <w:r>
              <w:fldChar w:fldCharType="end"/>
            </w:r>
            <w:r w:rsidR="003E66F1" w:rsidRPr="00013153">
              <w:rPr>
                <w:rFonts w:ascii="Tahoma" w:hAnsi="Tahoma" w:cs="Tahoma"/>
                <w:sz w:val="20"/>
                <w:szCs w:val="20"/>
              </w:rPr>
              <w:t xml:space="preserve"> form</w:t>
            </w:r>
            <w:r w:rsidR="003E66F1">
              <w:rPr>
                <w:rFonts w:ascii="Tahoma" w:hAnsi="Tahoma" w:cs="Tahoma"/>
                <w:sz w:val="20"/>
                <w:szCs w:val="20"/>
              </w:rPr>
              <w:t xml:space="preserve"> – attach to </w:t>
            </w:r>
            <w:proofErr w:type="spellStart"/>
            <w:r w:rsidR="003E66F1">
              <w:rPr>
                <w:rFonts w:ascii="Tahoma" w:hAnsi="Tahoma" w:cs="Tahoma"/>
                <w:sz w:val="20"/>
                <w:szCs w:val="20"/>
              </w:rPr>
              <w:t>ePAF</w:t>
            </w:r>
            <w:proofErr w:type="spellEnd"/>
            <w:r w:rsidR="003E66F1">
              <w:rPr>
                <w:rFonts w:ascii="Tahoma" w:hAnsi="Tahoma" w:cs="Tahoma"/>
                <w:sz w:val="20"/>
                <w:szCs w:val="20"/>
              </w:rPr>
              <w:t xml:space="preserve"> even if no exam required</w: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25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78" type="#_x0000_t202" style="position:absolute;margin-left:9pt;margin-top:7pt;width:9pt;height:9pt;z-index:251789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">
                  <v:textbox style="mso-next-textbox:#_x0000_s1178">
                    <w:txbxContent>
                      <w:p w:rsidR="003E66F1" w:rsidRDefault="003E66F1" w:rsidP="008B66BE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26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27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ins w:id="28" w:author="aholling" w:date="2012-08-01T16:03:00Z">
              <w:r>
                <w:rPr>
                  <w:rFonts w:ascii="Tahoma" w:hAnsi="Tahoma" w:cs="Tahoma"/>
                  <w:noProof/>
                  <w:sz w:val="20"/>
                  <w:szCs w:val="20"/>
                </w:rPr>
                <w:pict>
                  <v:shape id="_x0000_s1213" type="#_x0000_t202" style="position:absolute;margin-left:12.25pt;margin-top:7.6pt;width:9pt;height:9pt;z-index:251815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">
                    <v:textbox style="mso-next-textbox:#_x0000_s1213">
                      <w:txbxContent>
                        <w:p w:rsidR="00B13778" w:rsidRDefault="0004064D" w:rsidP="00B13778">
                          <w:ins w:id="29" w:author="aholling" w:date="2012-08-01T16:03:00Z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v:textbox>
                  </v:shape>
                </w:pict>
              </w:r>
            </w:ins>
          </w:p>
        </w:tc>
        <w:tc>
          <w:tcPr>
            <w:tcW w:w="6883" w:type="dxa"/>
            <w:tcPrChange w:id="30" w:author="aholling" w:date="2012-08-01T16:05:00Z">
              <w:tcPr>
                <w:tcW w:w="6840" w:type="dxa"/>
              </w:tcPr>
            </w:tcPrChange>
          </w:tcPr>
          <w:p w:rsidR="003E66F1" w:rsidRPr="001E0DB6" w:rsidRDefault="00420E32" w:rsidP="003E66F1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3E66F1">
              <w:instrText>HYPERLINK "http://www.ehs.ufl.edu/forms/occmed_forms/"</w:instrText>
            </w:r>
            <w:r>
              <w:fldChar w:fldCharType="separate"/>
            </w:r>
            <w:r w:rsidR="003E66F1"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Health Assessment/HAMS</w:t>
            </w:r>
            <w:r>
              <w:fldChar w:fldCharType="end"/>
            </w:r>
            <w:r w:rsidR="003E66F1" w:rsidRPr="001E0DB6">
              <w:rPr>
                <w:rFonts w:ascii="Tahoma" w:hAnsi="Tahoma" w:cs="Tahoma"/>
                <w:sz w:val="20"/>
                <w:szCs w:val="20"/>
              </w:rPr>
              <w:t xml:space="preserve"> requirement</w:t>
            </w:r>
            <w:r w:rsidR="003E66F1">
              <w:rPr>
                <w:rFonts w:ascii="Tahoma" w:hAnsi="Tahoma" w:cs="Tahoma"/>
                <w:sz w:val="20"/>
                <w:szCs w:val="20"/>
              </w:rPr>
              <w:t xml:space="preserve"> – attach to </w:t>
            </w:r>
            <w:proofErr w:type="spellStart"/>
            <w:r w:rsidR="003E66F1">
              <w:rPr>
                <w:rFonts w:ascii="Tahoma" w:hAnsi="Tahoma" w:cs="Tahoma"/>
                <w:sz w:val="20"/>
                <w:szCs w:val="20"/>
              </w:rPr>
              <w:t>ePAF</w:t>
            </w:r>
            <w:proofErr w:type="spellEnd"/>
            <w:r w:rsidR="003E66F1">
              <w:rPr>
                <w:rFonts w:ascii="Tahoma" w:hAnsi="Tahoma" w:cs="Tahoma"/>
                <w:sz w:val="20"/>
                <w:szCs w:val="20"/>
              </w:rPr>
              <w:t xml:space="preserve"> once cleared.</w:t>
            </w:r>
            <w:r w:rsidR="003E66F1" w:rsidRPr="001E0DB6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9C6AE3" w:rsidRPr="008B66BE" w:rsidRDefault="003E66F1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>Date cleared: _________ (clearance one day prior to start date)</w:t>
            </w:r>
          </w:p>
        </w:tc>
      </w:tr>
      <w:tr w:rsidR="009C6AE3" w:rsidRPr="001E0DB6" w:rsidTr="00B13778">
        <w:trPr>
          <w:trHeight w:val="462"/>
        </w:trPr>
        <w:tc>
          <w:tcPr>
            <w:tcW w:w="832" w:type="dxa"/>
            <w:shd w:val="clear" w:color="auto" w:fill="8C8C8C"/>
            <w:tcPrChange w:id="31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89" o:spid="_x0000_s1155" type="#_x0000_t202" style="position:absolute;margin-left:9pt;margin-top:8.8pt;width:9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">
                  <v:textbox style="mso-next-textbox:#Text Box 189">
                    <w:txbxContent>
                      <w:p w:rsidR="003E66F1" w:rsidRDefault="003E66F1"/>
                    </w:txbxContent>
                  </v:textbox>
                </v:shape>
              </w:pic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8C8C8C"/>
            <w:tcPrChange w:id="32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33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0" o:spid="_x0000_s1156" type="#_x0000_t202" style="position:absolute;margin-left:12.1pt;margin-top:8.65pt;width:9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">
                  <v:textbox style="mso-next-textbox:#Text Box 190">
                    <w:txbxContent>
                      <w:p w:rsidR="003E66F1" w:rsidRDefault="003E66F1"/>
                    </w:txbxContent>
                  </v:textbox>
                </v:shape>
              </w:pic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tcPrChange w:id="34" w:author="aholling" w:date="2012-08-01T16:05:00Z">
              <w:tcPr>
                <w:tcW w:w="6840" w:type="dxa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AC77B0">
              <w:instrText>HYPERLINK "http://shcc.ufl.edu/files/2011/09/privacypractices.pdf"</w:instrText>
            </w:r>
            <w:r>
              <w:fldChar w:fldCharType="separate"/>
            </w:r>
            <w:r w:rsidR="009C6AE3"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HIPAA Release</w:t>
            </w:r>
            <w:r>
              <w:fldChar w:fldCharType="end"/>
            </w:r>
            <w:r w:rsidR="009C6AE3" w:rsidRPr="001E0DB6">
              <w:rPr>
                <w:rFonts w:ascii="Tahoma" w:hAnsi="Tahoma" w:cs="Tahoma"/>
                <w:sz w:val="20"/>
                <w:szCs w:val="20"/>
              </w:rPr>
              <w:t xml:space="preserve"> Form </w: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>(Employee completes and takes to HAMS appointment)</w:t>
            </w: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35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1" o:spid="_x0000_s1157" type="#_x0000_t202" style="position:absolute;margin-left:9pt;margin-top:7.7pt;width:9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">
                  <v:textbox style="mso-next-textbox:#Text Box 191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36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37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2" o:spid="_x0000_s1158" type="#_x0000_t202" style="position:absolute;margin-left:12.1pt;margin-top:7.9pt;width:9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">
                  <v:textbox style="mso-next-textbox:#Text Box 192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38" w:author="aholling" w:date="2012-08-01T16:05:00Z">
              <w:tcPr>
                <w:tcW w:w="6840" w:type="dxa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AC77B0">
              <w:instrText>HYPERLINK "http://shcc.ufl.edu/files/2011/09/WMC-001.pdf"</w:instrText>
            </w:r>
            <w:r>
              <w:fldChar w:fldCharType="separate"/>
            </w:r>
            <w:r w:rsidR="009C6AE3"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Patient Contact</w:t>
            </w:r>
            <w:r>
              <w:fldChar w:fldCharType="end"/>
            </w:r>
            <w:r w:rsidR="009C6AE3" w:rsidRPr="001E0DB6">
              <w:rPr>
                <w:rFonts w:ascii="Tahoma" w:hAnsi="Tahoma" w:cs="Tahoma"/>
                <w:sz w:val="20"/>
                <w:szCs w:val="20"/>
              </w:rPr>
              <w:t xml:space="preserve"> Form</w: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39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3" o:spid="_x0000_s1159" type="#_x0000_t202" style="position:absolute;margin-left:9pt;margin-top:6.6pt;width:9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">
                  <v:textbox style="mso-next-textbox:#Text Box 193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40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41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4" o:spid="_x0000_s1160" type="#_x0000_t202" style="position:absolute;margin-left:12.1pt;margin-top:6.4pt;width:9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">
                  <v:textbox style="mso-next-textbox:#Text Box 194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42" w:author="aholling" w:date="2012-08-01T16:05:00Z">
              <w:tcPr>
                <w:tcW w:w="6840" w:type="dxa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 xml:space="preserve">Contact with </w:t>
            </w:r>
            <w:r w:rsidR="00420E32">
              <w:fldChar w:fldCharType="begin"/>
            </w:r>
            <w:r w:rsidR="00AC77B0">
              <w:instrText>HYPERLINK "http://webfiles.ehs.ufl.edu/TNV.pdf"</w:instrText>
            </w:r>
            <w:r w:rsidR="00420E32">
              <w:fldChar w:fldCharType="separate"/>
            </w:r>
            <w:r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Human Blood</w:t>
            </w:r>
            <w:r w:rsidR="00420E32">
              <w:fldChar w:fldCharType="end"/>
            </w:r>
            <w:r w:rsidRPr="001E0DB6">
              <w:rPr>
                <w:rFonts w:ascii="Tahoma" w:hAnsi="Tahoma" w:cs="Tahoma"/>
                <w:sz w:val="20"/>
                <w:szCs w:val="20"/>
              </w:rPr>
              <w:t xml:space="preserve"> Form </w: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20E32" w:rsidRPr="00420E32">
              <w:fldChar w:fldCharType="begin"/>
            </w:r>
            <w:r>
              <w:instrText>HYPERLINK "http://dental.ufl.edu/about/administration/clinic-administration/resources/required-training/"</w:instrText>
            </w:r>
            <w:r w:rsidR="00420E32" w:rsidRPr="00420E32">
              <w:fldChar w:fldCharType="separate"/>
            </w:r>
            <w:r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Bloodborne</w:t>
            </w:r>
            <w:proofErr w:type="spellEnd"/>
            <w:r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Pathogen Training</w:t>
            </w:r>
            <w:r w:rsidR="00420E32">
              <w:rPr>
                <w:rStyle w:val="Hyperlink"/>
                <w:rFonts w:ascii="Tahoma" w:hAnsi="Tahoma" w:cs="Tahoma"/>
                <w:sz w:val="20"/>
                <w:szCs w:val="20"/>
              </w:rPr>
              <w:fldChar w:fldCharType="end"/>
            </w:r>
            <w:r w:rsidRPr="001E0DB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43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5" o:spid="_x0000_s1161" type="#_x0000_t202" style="position:absolute;margin-left:9pt;margin-top:5.5pt;width:9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">
                  <v:textbox style="mso-next-textbox:#Text Box 195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44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45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6" o:spid="_x0000_s1162" type="#_x0000_t202" style="position:absolute;margin-left:12.1pt;margin-top:5.65pt;width:9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">
                  <v:textbox style="mso-next-textbox:#Text Box 196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46" w:author="aholling" w:date="2012-08-01T16:05:00Z">
              <w:tcPr>
                <w:tcW w:w="6840" w:type="dxa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AC77B0">
              <w:instrText>HYPERLINK "http://webfiles.ehs.ufl.edu/ACForm.pdf"</w:instrText>
            </w:r>
            <w:r>
              <w:fldChar w:fldCharType="separate"/>
            </w:r>
            <w:r w:rsidR="009C6AE3"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Animal Contact</w:t>
            </w:r>
            <w:r>
              <w:fldChar w:fldCharType="end"/>
            </w:r>
            <w:r w:rsidR="009C6AE3" w:rsidRPr="001E0DB6">
              <w:rPr>
                <w:rFonts w:ascii="Tahoma" w:hAnsi="Tahoma" w:cs="Tahoma"/>
                <w:sz w:val="20"/>
                <w:szCs w:val="20"/>
              </w:rPr>
              <w:t xml:space="preserve"> Form</w: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>(Renewal exam every three years)</w:t>
            </w: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47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99" o:spid="_x0000_s1165" type="#_x0000_t202" style="position:absolute;margin-left:9.1pt;margin-top:7.95pt;width:9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">
                  <v:textbox style="mso-next-textbox:#Text Box 199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48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49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200" o:spid="_x0000_s1166" type="#_x0000_t202" style="position:absolute;margin-left:12.1pt;margin-top:4.95pt;width:9pt;height:9pt;z-index:251777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">
                  <v:textbox style="mso-next-textbox:#Text Box 200">
                    <w:txbxContent>
                      <w:p w:rsidR="003E66F1" w:rsidRDefault="003E66F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6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66F1" w:rsidRDefault="003E66F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6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50" w:author="aholling" w:date="2012-08-01T16:05:00Z">
              <w:tcPr>
                <w:tcW w:w="6840" w:type="dxa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AC77B0">
              <w:instrText>HYPERLINK "https://www.sss.gov/RegVer/wfVerification.aspx"</w:instrText>
            </w:r>
            <w:r>
              <w:fldChar w:fldCharType="separate"/>
            </w:r>
            <w:r w:rsidR="009C6AE3"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Selective Service Verification</w:t>
            </w:r>
            <w:r>
              <w:fldChar w:fldCharType="end"/>
            </w:r>
            <w:r w:rsidR="009C6AE3" w:rsidRPr="001E0DB6">
              <w:rPr>
                <w:rFonts w:ascii="Tahoma" w:hAnsi="Tahoma" w:cs="Tahoma"/>
                <w:sz w:val="20"/>
                <w:szCs w:val="20"/>
              </w:rPr>
              <w:t xml:space="preserve"> (for males between the ages of 18-26 years)</w:t>
            </w:r>
          </w:p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51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83" type="#_x0000_t202" style="position:absolute;margin-left:9.1pt;margin-top:7.15pt;width:9pt;height:9pt;z-index:251794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">
                  <v:textbox style="mso-next-textbox:#_x0000_s1183">
                    <w:txbxContent>
                      <w:p w:rsidR="003E66F1" w:rsidRDefault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52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53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9C6AE3" w:rsidP="00E05B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tcPrChange w:id="54" w:author="aholling" w:date="2012-08-01T16:05:00Z">
              <w:tcPr>
                <w:tcW w:w="6840" w:type="dxa"/>
              </w:tcPr>
            </w:tcPrChange>
          </w:tcPr>
          <w:p w:rsidR="00A61B64" w:rsidRDefault="00420E32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>
              <w:fldChar w:fldCharType="begin"/>
            </w:r>
            <w:r w:rsidR="006F4E18">
              <w:instrText>HYPERLINK "http://hr.ufl.edu/training/myUFL/instructionguides/Hiring%20at%20UF.pdf"</w:instrText>
            </w:r>
            <w:r>
              <w:fldChar w:fldCharType="separate"/>
            </w:r>
            <w:proofErr w:type="spellStart"/>
            <w:proofErr w:type="gramStart"/>
            <w:r w:rsidR="009C6AE3"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ePAF</w:t>
            </w:r>
            <w:proofErr w:type="spellEnd"/>
            <w:proofErr w:type="gramEnd"/>
            <w:r>
              <w:fldChar w:fldCharType="end"/>
            </w:r>
            <w:r w:rsidR="009C6AE3" w:rsidRPr="001E0DB6">
              <w:rPr>
                <w:rFonts w:ascii="Tahoma" w:hAnsi="Tahoma" w:cs="Tahoma"/>
                <w:sz w:val="20"/>
                <w:szCs w:val="20"/>
              </w:rPr>
              <w:t xml:space="preserve"> initiated in PeopleSoft</w:t>
            </w:r>
            <w:r w:rsidR="00CD26C6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9C6AE3" w:rsidRPr="001E0DB6" w:rsidDel="00545B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26C6">
              <w:rPr>
                <w:rFonts w:ascii="Tahoma" w:hAnsi="Tahoma" w:cs="Tahoma"/>
                <w:sz w:val="20"/>
                <w:szCs w:val="20"/>
              </w:rPr>
              <w:t>a</w:t>
            </w:r>
            <w:r w:rsidR="00013153" w:rsidRPr="00013153">
              <w:rPr>
                <w:rFonts w:ascii="Tahoma" w:hAnsi="Tahoma" w:cs="Tahoma"/>
                <w:sz w:val="20"/>
                <w:szCs w:val="20"/>
              </w:rPr>
              <w:t xml:space="preserve">ttach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E66F1">
              <w:rPr>
                <w:rFonts w:ascii="Tahoma" w:hAnsi="Tahoma" w:cs="Tahoma"/>
                <w:sz w:val="20"/>
                <w:szCs w:val="20"/>
              </w:rPr>
              <w:instrText xml:space="preserve"> HYPERLINK "http://www.hr.ufl.edu/recruitment/forms/fourinone.pdf"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3153" w:rsidRPr="003E66F1">
              <w:rPr>
                <w:rStyle w:val="Hyperlink"/>
                <w:rFonts w:ascii="Tahoma" w:hAnsi="Tahoma" w:cs="Tahoma"/>
                <w:sz w:val="20"/>
                <w:szCs w:val="20"/>
              </w:rPr>
              <w:t>loyalty oath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13153" w:rsidRPr="0001315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D26C6">
              <w:rPr>
                <w:rFonts w:ascii="Tahoma" w:hAnsi="Tahoma" w:cs="Tahoma"/>
                <w:sz w:val="20"/>
                <w:szCs w:val="20"/>
              </w:rPr>
              <w:t xml:space="preserve">statement of appointment, MOU,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E66F1">
              <w:rPr>
                <w:rFonts w:ascii="Tahoma" w:hAnsi="Tahoma" w:cs="Tahoma"/>
                <w:sz w:val="20"/>
                <w:szCs w:val="20"/>
              </w:rPr>
              <w:instrText xml:space="preserve"> HYPERLINK "http://www.fa.ufl.edu/wp-content/uploads/2012/03/fa-ps-dda.pdf"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26C6" w:rsidRPr="003E66F1">
              <w:rPr>
                <w:rStyle w:val="Hyperlink"/>
                <w:rFonts w:ascii="Tahoma" w:hAnsi="Tahoma" w:cs="Tahoma"/>
                <w:sz w:val="20"/>
                <w:szCs w:val="20"/>
              </w:rPr>
              <w:t>direct deposit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D26C6">
              <w:rPr>
                <w:rFonts w:ascii="Tahoma" w:hAnsi="Tahoma" w:cs="Tahoma"/>
                <w:sz w:val="20"/>
                <w:szCs w:val="20"/>
              </w:rPr>
              <w:t xml:space="preserve"> form </w:t>
            </w:r>
            <w:r w:rsidR="00013153" w:rsidRPr="00013153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E66F1">
              <w:rPr>
                <w:rFonts w:ascii="Tahoma" w:hAnsi="Tahoma" w:cs="Tahoma"/>
                <w:sz w:val="20"/>
                <w:szCs w:val="20"/>
              </w:rPr>
              <w:instrText xml:space="preserve"> HYPERLINK "http://www.hr.ufl.edu/recruitment/forms/emergency.pdf"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3153" w:rsidRPr="003E66F1">
              <w:rPr>
                <w:rStyle w:val="Hyperlink"/>
                <w:rFonts w:ascii="Tahoma" w:hAnsi="Tahoma" w:cs="Tahoma"/>
                <w:sz w:val="20"/>
                <w:szCs w:val="20"/>
              </w:rPr>
              <w:t>emergency contact form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13153" w:rsidRPr="00013153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</w:tr>
      <w:tr w:rsidR="009C6AE3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55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84" type="#_x0000_t202" style="position:absolute;margin-left:9pt;margin-top:7.5pt;width:9pt;height:9pt;z-index:251795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">
                  <v:textbox style="mso-next-textbox:#_x0000_s1184">
                    <w:txbxContent>
                      <w:p w:rsidR="003E66F1" w:rsidRDefault="003E66F1" w:rsidP="00935AFB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56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57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tcPrChange w:id="58" w:author="aholling" w:date="2012-08-01T16:05:00Z">
              <w:tcPr>
                <w:tcW w:w="6840" w:type="dxa"/>
              </w:tcPr>
            </w:tcPrChange>
          </w:tcPr>
          <w:p w:rsidR="009C6AE3" w:rsidRPr="001E0DB6" w:rsidRDefault="009C6AE3" w:rsidP="00545B3C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>Link employee’s “Network Managed By” field to correct Department ID in UF Directory</w:t>
            </w:r>
          </w:p>
        </w:tc>
      </w:tr>
      <w:tr w:rsidR="009C6AE3" w:rsidRPr="001E0DB6" w:rsidTr="00B13778">
        <w:trPr>
          <w:trHeight w:val="715"/>
        </w:trPr>
        <w:tc>
          <w:tcPr>
            <w:tcW w:w="832" w:type="dxa"/>
            <w:shd w:val="clear" w:color="auto" w:fill="8C8C8C"/>
            <w:tcPrChange w:id="59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86" type="#_x0000_t202" style="position:absolute;margin-left:9pt;margin-top:13.65pt;width:9pt;height:9pt;z-index:251798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">
                  <v:textbox style="mso-next-textbox:#_x0000_s1186">
                    <w:txbxContent>
                      <w:p w:rsidR="003E66F1" w:rsidRDefault="003E66F1" w:rsidP="008B66BE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60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61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87" type="#_x0000_t202" style="position:absolute;margin-left:10.35pt;margin-top:13.65pt;width:9pt;height:9pt;z-index:251799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">
                  <v:textbox style="mso-next-textbox:#_x0000_s1187">
                    <w:txbxContent>
                      <w:p w:rsidR="003E66F1" w:rsidRDefault="003E66F1" w:rsidP="008B66BE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62" w:author="aholling" w:date="2012-08-01T16:05:00Z">
              <w:tcPr>
                <w:tcW w:w="6840" w:type="dxa"/>
              </w:tcPr>
            </w:tcPrChange>
          </w:tcPr>
          <w:p w:rsidR="009C6AE3" w:rsidRPr="00370240" w:rsidRDefault="009C6AE3" w:rsidP="008B66BE">
            <w:pPr>
              <w:rPr>
                <w:rFonts w:ascii="Tahoma" w:hAnsi="Tahoma" w:cs="Tahoma"/>
                <w:sz w:val="20"/>
                <w:szCs w:val="20"/>
              </w:rPr>
            </w:pPr>
            <w:r w:rsidRPr="00370240">
              <w:rPr>
                <w:rFonts w:ascii="Tahoma" w:hAnsi="Tahoma" w:cs="Tahoma"/>
                <w:sz w:val="20"/>
                <w:szCs w:val="20"/>
              </w:rPr>
              <w:t>Set up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GatorLink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Account</w:t>
            </w:r>
            <w:r w:rsidRPr="003702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0E32">
              <w:fldChar w:fldCharType="begin"/>
            </w:r>
            <w:r w:rsidR="00AC77B0">
              <w:instrText>HYPERLINK "http://www.gatorlink.ufl.edu/"</w:instrText>
            </w:r>
            <w:r w:rsidR="00420E32">
              <w:fldChar w:fldCharType="separate"/>
            </w:r>
            <w:r w:rsidRPr="00DE2DED">
              <w:rPr>
                <w:rStyle w:val="Hyperlink"/>
                <w:rFonts w:ascii="Tahoma" w:hAnsi="Tahoma" w:cs="Tahoma"/>
                <w:sz w:val="20"/>
                <w:szCs w:val="20"/>
              </w:rPr>
              <w:t>http://www.gatorlink.ufl.edu/</w:t>
            </w:r>
            <w:r w:rsidR="00420E32"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This will need to be done prior to requesting email account.</w:t>
            </w:r>
          </w:p>
          <w:p w:rsidR="009C6AE3" w:rsidRPr="001E0DB6" w:rsidRDefault="009C6AE3" w:rsidP="008B66BE">
            <w:pPr>
              <w:rPr>
                <w:rFonts w:ascii="Tahoma" w:hAnsi="Tahoma" w:cs="Tahoma"/>
                <w:sz w:val="20"/>
                <w:szCs w:val="20"/>
              </w:rPr>
            </w:pPr>
            <w:r w:rsidRPr="00370240">
              <w:rPr>
                <w:rFonts w:ascii="Tahoma" w:hAnsi="Tahoma" w:cs="Tahoma"/>
                <w:sz w:val="20"/>
                <w:szCs w:val="20"/>
              </w:rPr>
              <w:t>(N/A only if UF transfer)</w:t>
            </w:r>
          </w:p>
        </w:tc>
      </w:tr>
      <w:tr w:rsidR="009C6AE3" w:rsidRPr="001E0DB6" w:rsidTr="00B13778">
        <w:trPr>
          <w:trHeight w:val="954"/>
        </w:trPr>
        <w:tc>
          <w:tcPr>
            <w:tcW w:w="832" w:type="dxa"/>
            <w:shd w:val="clear" w:color="auto" w:fill="8C8C8C"/>
            <w:tcPrChange w:id="63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208" o:spid="_x0000_s1185" type="#_x0000_t202" style="position:absolute;margin-left:8.45pt;margin-top:21.25pt;width:9pt;height:9pt;z-index:251796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">
                  <v:textbox style="mso-next-textbox:#Text Box 208">
                    <w:txbxContent>
                      <w:p w:rsidR="003E66F1" w:rsidRDefault="003E66F1" w:rsidP="00CF630C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64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65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tcPrChange w:id="66" w:author="aholling" w:date="2012-08-01T16:05:00Z">
              <w:tcPr>
                <w:tcW w:w="6840" w:type="dxa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  <w:r w:rsidRPr="001E0DB6">
              <w:rPr>
                <w:rFonts w:ascii="Tahoma" w:hAnsi="Tahoma" w:cs="Tahoma"/>
                <w:sz w:val="20"/>
                <w:szCs w:val="20"/>
              </w:rPr>
              <w:t xml:space="preserve">Contact Information Systems to set-up Dental Outlook email account and email distribution lists (DN-Staff, DN-Everyone, etc.) at: </w:t>
            </w:r>
            <w:r w:rsidR="00420E32">
              <w:fldChar w:fldCharType="begin"/>
            </w:r>
            <w:r w:rsidR="00AC77B0">
              <w:instrText>HYPERLINK "mailto:help@dental.ufl.edu"</w:instrText>
            </w:r>
            <w:r w:rsidR="00420E32">
              <w:fldChar w:fldCharType="separate"/>
            </w:r>
            <w:r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help@dental.ufl.edu</w:t>
            </w:r>
            <w:r w:rsidR="00420E32">
              <w:fldChar w:fldCharType="end"/>
            </w:r>
            <w:r w:rsidRPr="001E0DB6">
              <w:rPr>
                <w:rFonts w:ascii="Tahoma" w:hAnsi="Tahoma" w:cs="Tahoma"/>
                <w:sz w:val="20"/>
                <w:szCs w:val="20"/>
              </w:rPr>
              <w:t xml:space="preserve">; follow the directions: </w:t>
            </w:r>
            <w:r w:rsidR="00420E32">
              <w:fldChar w:fldCharType="begin"/>
            </w:r>
            <w:r w:rsidR="00AC77B0">
              <w:instrText>HYPERLINK "http://dental.ufl.edu/about/human-resources/questions-answers/"</w:instrText>
            </w:r>
            <w:r w:rsidR="00420E32">
              <w:fldChar w:fldCharType="separate"/>
            </w:r>
            <w:r w:rsidRPr="001E0DB6">
              <w:rPr>
                <w:rStyle w:val="Hyperlink"/>
                <w:rFonts w:ascii="Tahoma" w:hAnsi="Tahoma" w:cs="Tahoma"/>
                <w:sz w:val="20"/>
                <w:szCs w:val="20"/>
              </w:rPr>
              <w:t>How do I obtain an e-mail account?</w:t>
            </w:r>
            <w:r w:rsidR="00420E32">
              <w:fldChar w:fldCharType="end"/>
            </w:r>
          </w:p>
        </w:tc>
      </w:tr>
      <w:tr w:rsidR="009C6AE3" w:rsidRPr="001E0DB6" w:rsidTr="00B13778">
        <w:trPr>
          <w:trHeight w:val="462"/>
        </w:trPr>
        <w:tc>
          <w:tcPr>
            <w:tcW w:w="832" w:type="dxa"/>
            <w:shd w:val="clear" w:color="auto" w:fill="8C8C8C"/>
            <w:tcPrChange w:id="67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217" o:spid="_x0000_s1190" type="#_x0000_t202" style="position:absolute;margin-left:9pt;margin-top:9.5pt;width:9pt;height:9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">
                  <v:textbox style="mso-next-textbox:#Text Box 217">
                    <w:txbxContent>
                      <w:p w:rsidR="003E66F1" w:rsidRDefault="003E66F1" w:rsidP="005153B0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68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69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9C6AE3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218" o:spid="_x0000_s1191" type="#_x0000_t202" style="position:absolute;margin-left:9.1pt;margin-top:6.15pt;width:9pt;height:9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">
                  <v:textbox style="mso-next-textbox:#Text Box 218">
                    <w:txbxContent>
                      <w:p w:rsidR="003E66F1" w:rsidRDefault="003E66F1" w:rsidP="002F7D30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70" w:author="aholling" w:date="2012-08-01T16:05:00Z">
              <w:tcPr>
                <w:tcW w:w="6840" w:type="dxa"/>
              </w:tcPr>
            </w:tcPrChange>
          </w:tcPr>
          <w:p w:rsidR="009C6AE3" w:rsidRPr="001E0DB6" w:rsidRDefault="009C6AE3">
            <w:pPr>
              <w:rPr>
                <w:rFonts w:ascii="Tahoma" w:hAnsi="Tahoma" w:cs="Tahoma"/>
                <w:sz w:val="20"/>
                <w:szCs w:val="20"/>
              </w:rPr>
            </w:pPr>
            <w:r w:rsidRPr="001E0DB6" w:rsidDel="008D0A0E">
              <w:rPr>
                <w:rFonts w:ascii="Tahoma" w:hAnsi="Tahoma" w:cs="Tahoma"/>
                <w:sz w:val="20"/>
                <w:szCs w:val="20"/>
              </w:rPr>
              <w:t xml:space="preserve">Set up office area and/or lab space </w:t>
            </w:r>
            <w:r w:rsidRPr="001E0DB6" w:rsidDel="008D0A0E">
              <w:rPr>
                <w:rFonts w:ascii="Tahoma" w:hAnsi="Tahoma" w:cs="Tahoma"/>
                <w:color w:val="000000"/>
                <w:sz w:val="20"/>
                <w:szCs w:val="20"/>
              </w:rPr>
              <w:t>prior to person’s arrival and order name plate and business cards, if appropriate</w:t>
            </w:r>
          </w:p>
        </w:tc>
      </w:tr>
      <w:tr w:rsidR="003E66F1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71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3E66F1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199" type="#_x0000_t202" style="position:absolute;margin-left:9pt;margin-top:6.7pt;width:9pt;height:9pt;z-index:251805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2fKQIAAFg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">
                  <v:textbox style="mso-next-textbox:#_x0000_s1199">
                    <w:txbxContent>
                      <w:p w:rsidR="003E66F1" w:rsidRDefault="003E66F1" w:rsidP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72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3E66F1" w:rsidRPr="001E0DB6" w:rsidRDefault="003E66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73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3E66F1" w:rsidRDefault="003E66F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883" w:type="dxa"/>
            <w:tcPrChange w:id="74" w:author="aholling" w:date="2012-08-01T16:05:00Z">
              <w:tcPr>
                <w:tcW w:w="6840" w:type="dxa"/>
              </w:tcPr>
            </w:tcPrChange>
          </w:tcPr>
          <w:p w:rsidR="003E66F1" w:rsidRDefault="003E66F1" w:rsidP="003E66F1">
            <w:pPr>
              <w:rPr>
                <w:rFonts w:ascii="Tahoma" w:hAnsi="Tahoma" w:cs="Tahoma"/>
                <w:sz w:val="20"/>
                <w:szCs w:val="20"/>
              </w:rPr>
            </w:pPr>
            <w:r w:rsidRPr="0020243D">
              <w:rPr>
                <w:rFonts w:ascii="Tahoma" w:hAnsi="Tahoma" w:cs="Tahoma"/>
                <w:sz w:val="20"/>
                <w:szCs w:val="20"/>
              </w:rPr>
              <w:t>UFCD</w:t>
            </w:r>
            <w:r>
              <w:t xml:space="preserve"> </w:t>
            </w:r>
            <w:r w:rsidR="00420E32">
              <w:fldChar w:fldCharType="begin"/>
            </w:r>
            <w:r>
              <w:instrText>HYPERLINK "https://apps.dental.ufl.edu/intranet/Policies/Code_of_Conduct.pdf"</w:instrText>
            </w:r>
            <w:r w:rsidR="00420E32">
              <w:fldChar w:fldCharType="separate"/>
            </w:r>
            <w:r w:rsidRPr="00702E54">
              <w:rPr>
                <w:rStyle w:val="Hyperlink"/>
                <w:rFonts w:ascii="Tahoma" w:hAnsi="Tahoma" w:cs="Tahoma"/>
                <w:sz w:val="20"/>
                <w:szCs w:val="20"/>
              </w:rPr>
              <w:t>Code of Conduct</w:t>
            </w:r>
            <w:r w:rsidR="00420E32">
              <w:fldChar w:fldCharType="end"/>
            </w:r>
          </w:p>
          <w:p w:rsidR="003E66F1" w:rsidRPr="001E0DB6" w:rsidDel="008D0A0E" w:rsidRDefault="003E66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3E66F1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75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3E66F1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5" o:spid="_x0000_s1200" type="#_x0000_t202" style="position:absolute;margin-left:9pt;margin-top:6.8pt;width:9pt;height: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2fKQIAAFg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">
                  <v:textbox style="mso-next-textbox:#Text Box 5">
                    <w:txbxContent>
                      <w:p w:rsidR="003E66F1" w:rsidRDefault="003E66F1" w:rsidP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76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3E66F1" w:rsidRPr="001E0DB6" w:rsidRDefault="00420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6" o:spid="_x0000_s1201" type="#_x0000_t202" style="position:absolute;margin-left:12.85pt;margin-top:7.15pt;width:9pt;height:9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teKQIAAFgEAAAOAAAAZHJzL2Uyb0RvYy54bWysVNtu2zAMfR+wfxD0vthJkyw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">
                  <v:textbox style="mso-next-textbox:#Text Box 6">
                    <w:txbxContent>
                      <w:p w:rsidR="003E66F1" w:rsidRDefault="003E66F1" w:rsidP="003E66F1"/>
                    </w:txbxContent>
                  </v:textbox>
                </v:shape>
              </w:pict>
            </w:r>
          </w:p>
        </w:tc>
        <w:tc>
          <w:tcPr>
            <w:tcW w:w="830" w:type="dxa"/>
            <w:shd w:val="clear" w:color="auto" w:fill="8C8C8C"/>
            <w:tcPrChange w:id="77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3E66F1" w:rsidRDefault="003E66F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883" w:type="dxa"/>
            <w:tcPrChange w:id="78" w:author="aholling" w:date="2012-08-01T16:05:00Z">
              <w:tcPr>
                <w:tcW w:w="6840" w:type="dxa"/>
              </w:tcPr>
            </w:tcPrChange>
          </w:tcPr>
          <w:p w:rsidR="003E66F1" w:rsidRPr="00487815" w:rsidRDefault="00420E32" w:rsidP="003E66F1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3E66F1">
              <w:instrText>HYPERLINK "http://privacy.health.ufl.edu/training/hipaaPrivacy/instructions.shtml"</w:instrText>
            </w:r>
            <w:r>
              <w:fldChar w:fldCharType="separate"/>
            </w:r>
            <w:r w:rsidR="003E66F1" w:rsidRPr="00487815">
              <w:rPr>
                <w:rStyle w:val="Hyperlink"/>
                <w:rFonts w:ascii="Tahoma" w:hAnsi="Tahoma" w:cs="Tahoma"/>
                <w:sz w:val="20"/>
                <w:szCs w:val="20"/>
              </w:rPr>
              <w:t>Confidentiality</w:t>
            </w:r>
            <w:r>
              <w:fldChar w:fldCharType="end"/>
            </w:r>
            <w:r w:rsidR="003E66F1" w:rsidRPr="00487815">
              <w:rPr>
                <w:rFonts w:ascii="Tahoma" w:hAnsi="Tahoma" w:cs="Tahoma"/>
                <w:sz w:val="20"/>
                <w:szCs w:val="20"/>
              </w:rPr>
              <w:t xml:space="preserve"> Statement</w:t>
            </w:r>
          </w:p>
          <w:p w:rsidR="003E66F1" w:rsidRPr="0020243D" w:rsidRDefault="003E66F1" w:rsidP="003E66F1">
            <w:pPr>
              <w:rPr>
                <w:rFonts w:ascii="Tahoma" w:hAnsi="Tahoma" w:cs="Tahoma"/>
                <w:sz w:val="20"/>
                <w:szCs w:val="20"/>
              </w:rPr>
            </w:pPr>
            <w:r w:rsidRPr="00487815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within 5</w:t>
            </w:r>
            <w:r w:rsidRPr="00487815">
              <w:rPr>
                <w:rFonts w:ascii="Tahoma" w:hAnsi="Tahoma" w:cs="Tahoma"/>
                <w:sz w:val="20"/>
                <w:szCs w:val="20"/>
                <w:u w:val="single"/>
              </w:rPr>
              <w:t xml:space="preserve"> days of hire</w:t>
            </w:r>
            <w:r w:rsidRPr="004878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E66F1" w:rsidRPr="001E0DB6" w:rsidTr="00B13778">
        <w:trPr>
          <w:trHeight w:val="954"/>
        </w:trPr>
        <w:tc>
          <w:tcPr>
            <w:tcW w:w="832" w:type="dxa"/>
            <w:shd w:val="clear" w:color="auto" w:fill="8C8C8C"/>
            <w:tcPrChange w:id="79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3E66F1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57" o:spid="_x0000_s1202" type="#_x0000_t202" style="position:absolute;margin-left:9.1pt;margin-top:21.65pt;width:9pt;height:9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njKgIAAFk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">
                  <v:textbox style="mso-next-textbox:#Text Box 57">
                    <w:txbxContent>
                      <w:p w:rsidR="003E66F1" w:rsidRDefault="003E66F1" w:rsidP="003E66F1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80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3E66F1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58" o:spid="_x0000_s1203" type="#_x0000_t202" style="position:absolute;margin-left:12.85pt;margin-top:21.4pt;width:9pt;height: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">
                  <v:textbox style="mso-next-textbox:#Text Box 58">
                    <w:txbxContent>
                      <w:p w:rsidR="003E66F1" w:rsidRDefault="003E66F1" w:rsidP="003E66F1"/>
                    </w:txbxContent>
                  </v:textbox>
                </v:shape>
              </w:pict>
            </w:r>
          </w:p>
        </w:tc>
        <w:tc>
          <w:tcPr>
            <w:tcW w:w="830" w:type="dxa"/>
            <w:shd w:val="clear" w:color="auto" w:fill="8C8C8C"/>
            <w:tcPrChange w:id="81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3E66F1" w:rsidRDefault="003E66F1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883" w:type="dxa"/>
            <w:tcPrChange w:id="82" w:author="aholling" w:date="2012-08-01T16:05:00Z">
              <w:tcPr>
                <w:tcW w:w="6840" w:type="dxa"/>
              </w:tcPr>
            </w:tcPrChange>
          </w:tcPr>
          <w:p w:rsidR="003E66F1" w:rsidRPr="00487815" w:rsidRDefault="003E66F1" w:rsidP="003E66F1">
            <w:pPr>
              <w:rPr>
                <w:rFonts w:ascii="Tahoma" w:hAnsi="Tahoma" w:cs="Tahoma"/>
                <w:sz w:val="20"/>
                <w:szCs w:val="20"/>
              </w:rPr>
            </w:pPr>
            <w:r w:rsidRPr="00487815">
              <w:rPr>
                <w:rFonts w:ascii="Tahoma" w:hAnsi="Tahoma" w:cs="Tahoma"/>
                <w:sz w:val="20"/>
                <w:szCs w:val="20"/>
              </w:rPr>
              <w:t>HIPAA Compliance within 5 days of hire:</w:t>
            </w:r>
          </w:p>
          <w:p w:rsidR="003E66F1" w:rsidRDefault="003E66F1" w:rsidP="003E66F1">
            <w:r w:rsidRPr="00487815">
              <w:rPr>
                <w:rFonts w:ascii="Tahoma" w:hAnsi="Tahoma" w:cs="Tahoma"/>
                <w:bCs/>
                <w:sz w:val="20"/>
                <w:szCs w:val="20"/>
              </w:rPr>
              <w:t>Go to</w:t>
            </w:r>
            <w:r w:rsidRPr="004878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0E32">
              <w:fldChar w:fldCharType="begin"/>
            </w:r>
            <w:r>
              <w:instrText>HYPERLINK "https://my.ufl.edu/ps/signon.html"</w:instrText>
            </w:r>
            <w:r w:rsidR="00420E32">
              <w:fldChar w:fldCharType="separate"/>
            </w:r>
            <w:proofErr w:type="spellStart"/>
            <w:r w:rsidRPr="00487815"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  <w:t>myUFL</w:t>
            </w:r>
            <w:proofErr w:type="spellEnd"/>
            <w:r w:rsidRPr="00487815"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  <w:t xml:space="preserve"> Login</w:t>
            </w:r>
            <w:r w:rsidR="00420E32">
              <w:fldChar w:fldCharType="end"/>
            </w:r>
            <w:r w:rsidRPr="00487815">
              <w:rPr>
                <w:rFonts w:ascii="Tahoma" w:hAnsi="Tahoma" w:cs="Tahoma"/>
                <w:sz w:val="20"/>
                <w:szCs w:val="20"/>
              </w:rPr>
              <w:t xml:space="preserve"> and log in with your </w:t>
            </w:r>
            <w:proofErr w:type="spellStart"/>
            <w:r w:rsidRPr="00487815">
              <w:rPr>
                <w:rFonts w:ascii="Tahoma" w:hAnsi="Tahoma" w:cs="Tahoma"/>
                <w:sz w:val="20"/>
                <w:szCs w:val="20"/>
              </w:rPr>
              <w:t>GatorLink</w:t>
            </w:r>
            <w:proofErr w:type="spellEnd"/>
            <w:r w:rsidRPr="00487815">
              <w:rPr>
                <w:rFonts w:ascii="Tahoma" w:hAnsi="Tahoma" w:cs="Tahoma"/>
                <w:sz w:val="20"/>
                <w:szCs w:val="20"/>
              </w:rPr>
              <w:t xml:space="preserve"> username and password. Then go under My Self Service &gt; Training and Development &gt; </w:t>
            </w:r>
            <w:r w:rsidRPr="00487815">
              <w:rPr>
                <w:rStyle w:val="pseditboxdisponly"/>
                <w:rFonts w:ascii="Tahoma" w:hAnsi="Tahoma" w:cs="Tahoma"/>
                <w:sz w:val="20"/>
                <w:szCs w:val="20"/>
              </w:rPr>
              <w:t>HIPAA &amp; Privacy for Researchers</w:t>
            </w:r>
          </w:p>
        </w:tc>
      </w:tr>
      <w:tr w:rsidR="00B13778" w:rsidRPr="001E0DB6" w:rsidTr="00B13778">
        <w:trPr>
          <w:trHeight w:val="477"/>
        </w:trPr>
        <w:tc>
          <w:tcPr>
            <w:tcW w:w="832" w:type="dxa"/>
            <w:shd w:val="clear" w:color="auto" w:fill="8C8C8C"/>
            <w:tcPrChange w:id="83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B13778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pict>
                <v:shape id="_x0000_s1209" type="#_x0000_t202" style="position:absolute;margin-left:9pt;margin-top:7.65pt;width:9pt;height:9pt;z-index:251811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2fKQIAAFg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">
                  <v:textbox>
                    <w:txbxContent>
                      <w:p w:rsidR="00B13778" w:rsidRDefault="00B13778" w:rsidP="00487815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84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B13778" w:rsidRDefault="00B1377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85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B13778" w:rsidRDefault="00B1377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6883" w:type="dxa"/>
            <w:tcPrChange w:id="86" w:author="aholling" w:date="2012-08-01T16:05:00Z">
              <w:tcPr>
                <w:tcW w:w="6840" w:type="dxa"/>
              </w:tcPr>
            </w:tcPrChange>
          </w:tcPr>
          <w:p w:rsidR="00B13778" w:rsidRPr="00487815" w:rsidRDefault="00420E32" w:rsidP="00A877E6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 w:rsidR="00B13778">
              <w:instrText>HYPERLINK "http://www.bsd.ufl.edu/G1C/index.asp"</w:instrText>
            </w:r>
            <w:r>
              <w:fldChar w:fldCharType="separate"/>
            </w:r>
            <w:r w:rsidR="00B13778" w:rsidRPr="00487815">
              <w:rPr>
                <w:rStyle w:val="Hyperlink"/>
                <w:rFonts w:ascii="Tahoma" w:hAnsi="Tahoma" w:cs="Tahoma"/>
                <w:sz w:val="20"/>
                <w:szCs w:val="20"/>
              </w:rPr>
              <w:t>Gator 1/UFID</w:t>
            </w:r>
            <w:r>
              <w:fldChar w:fldCharType="end"/>
            </w:r>
            <w:r w:rsidR="00B13778" w:rsidRPr="00487815">
              <w:rPr>
                <w:rFonts w:ascii="Tahoma" w:hAnsi="Tahoma" w:cs="Tahoma"/>
                <w:sz w:val="20"/>
                <w:szCs w:val="20"/>
              </w:rPr>
              <w:t xml:space="preserve"> Badge – You will need to request online.</w:t>
            </w:r>
          </w:p>
          <w:p w:rsidR="00B13778" w:rsidRPr="00487815" w:rsidRDefault="00B13778" w:rsidP="003E66F1">
            <w:pPr>
              <w:rPr>
                <w:rFonts w:ascii="Tahoma" w:hAnsi="Tahoma" w:cs="Tahoma"/>
                <w:sz w:val="20"/>
                <w:szCs w:val="20"/>
              </w:rPr>
            </w:pPr>
            <w:r w:rsidRPr="00487815">
              <w:rPr>
                <w:rFonts w:ascii="Tahoma" w:hAnsi="Tahoma" w:cs="Tahoma"/>
                <w:sz w:val="20"/>
                <w:szCs w:val="20"/>
              </w:rPr>
              <w:t>Call 273-5044 for HSC schedules</w:t>
            </w:r>
          </w:p>
        </w:tc>
      </w:tr>
      <w:tr w:rsidR="00B13778" w:rsidRPr="001E0DB6" w:rsidTr="00B13778">
        <w:trPr>
          <w:trHeight w:val="392"/>
        </w:trPr>
        <w:tc>
          <w:tcPr>
            <w:tcW w:w="832" w:type="dxa"/>
            <w:shd w:val="clear" w:color="auto" w:fill="8C8C8C"/>
            <w:tcPrChange w:id="87" w:author="aholling" w:date="2012-08-01T16:05:00Z">
              <w:tcPr>
                <w:tcW w:w="827" w:type="dxa"/>
                <w:shd w:val="clear" w:color="auto" w:fill="8C8C8C"/>
              </w:tcPr>
            </w:tcPrChange>
          </w:tcPr>
          <w:p w:rsidR="00B13778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210" type="#_x0000_t202" style="position:absolute;margin-left:9pt;margin-top:8.55pt;width:9pt;height:9pt;z-index:251812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2fKQIAAFg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">
                  <v:textbox>
                    <w:txbxContent>
                      <w:p w:rsidR="00B13778" w:rsidRDefault="00B13778" w:rsidP="00487815"/>
                    </w:txbxContent>
                  </v:textbox>
                </v:shape>
              </w:pict>
            </w:r>
          </w:p>
        </w:tc>
        <w:tc>
          <w:tcPr>
            <w:tcW w:w="982" w:type="dxa"/>
            <w:shd w:val="clear" w:color="auto" w:fill="8C8C8C"/>
            <w:tcPrChange w:id="88" w:author="aholling" w:date="2012-08-01T16:05:00Z">
              <w:tcPr>
                <w:tcW w:w="976" w:type="dxa"/>
                <w:shd w:val="clear" w:color="auto" w:fill="8C8C8C"/>
              </w:tcPr>
            </w:tcPrChange>
          </w:tcPr>
          <w:p w:rsidR="00B13778" w:rsidRDefault="00B13778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8C8C8C"/>
            <w:tcPrChange w:id="89" w:author="aholling" w:date="2012-08-01T16:05:00Z">
              <w:tcPr>
                <w:tcW w:w="825" w:type="dxa"/>
                <w:shd w:val="clear" w:color="auto" w:fill="8C8C8C"/>
              </w:tcPr>
            </w:tcPrChange>
          </w:tcPr>
          <w:p w:rsidR="00B13778" w:rsidRDefault="00420E32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_x0000_s1211" type="#_x0000_t202" style="position:absolute;margin-left:13.15pt;margin-top:8.55pt;width:9pt;height:9pt;z-index:251813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">
                  <v:textbox>
                    <w:txbxContent>
                      <w:p w:rsidR="00B13778" w:rsidRDefault="00B13778" w:rsidP="00487815"/>
                    </w:txbxContent>
                  </v:textbox>
                </v:shape>
              </w:pict>
            </w:r>
          </w:p>
        </w:tc>
        <w:tc>
          <w:tcPr>
            <w:tcW w:w="6883" w:type="dxa"/>
            <w:tcPrChange w:id="90" w:author="aholling" w:date="2012-08-01T16:05:00Z">
              <w:tcPr>
                <w:tcW w:w="6840" w:type="dxa"/>
              </w:tcPr>
            </w:tcPrChange>
          </w:tcPr>
          <w:p w:rsidR="00B13778" w:rsidRPr="00487815" w:rsidDel="00B13778" w:rsidRDefault="00B13778" w:rsidP="00A877E6">
            <w:pPr>
              <w:rPr>
                <w:del w:id="91" w:author="aholling" w:date="2012-08-01T16:04:00Z"/>
                <w:rFonts w:ascii="Tahoma" w:hAnsi="Tahoma" w:cs="Tahoma"/>
                <w:sz w:val="20"/>
                <w:szCs w:val="20"/>
              </w:rPr>
            </w:pPr>
            <w:r w:rsidRPr="00487815">
              <w:rPr>
                <w:rFonts w:ascii="Tahoma" w:hAnsi="Tahoma" w:cs="Tahoma"/>
                <w:sz w:val="20"/>
                <w:szCs w:val="20"/>
              </w:rPr>
              <w:t xml:space="preserve">Obtain parking decal through </w:t>
            </w:r>
            <w:r w:rsidR="00420E32">
              <w:fldChar w:fldCharType="begin"/>
            </w:r>
            <w:r>
              <w:instrText>HYPERLINK "http://www.parking.ufl.edu/pages/facstaffdecals.asp"</w:instrText>
            </w:r>
            <w:r w:rsidR="00420E32">
              <w:fldChar w:fldCharType="separate"/>
            </w:r>
            <w:r w:rsidRPr="00487815">
              <w:rPr>
                <w:rStyle w:val="Hyperlink"/>
                <w:rFonts w:ascii="Tahoma" w:hAnsi="Tahoma" w:cs="Tahoma"/>
                <w:sz w:val="20"/>
                <w:szCs w:val="20"/>
              </w:rPr>
              <w:t>Transportation and Parking Services</w:t>
            </w:r>
            <w:r w:rsidR="00420E32">
              <w:fldChar w:fldCharType="end"/>
            </w:r>
          </w:p>
          <w:p w:rsidR="00B13778" w:rsidRDefault="00B13778" w:rsidP="00A877E6"/>
        </w:tc>
      </w:tr>
    </w:tbl>
    <w:p w:rsidR="0078324A" w:rsidRPr="001E0DB6" w:rsidDel="00B13778" w:rsidRDefault="0078324A">
      <w:pPr>
        <w:rPr>
          <w:del w:id="92" w:author="aholling" w:date="2012-08-01T16:04:00Z"/>
          <w:rFonts w:ascii="Tahoma" w:hAnsi="Tahoma" w:cs="Tahoma"/>
          <w:sz w:val="20"/>
          <w:szCs w:val="20"/>
        </w:rPr>
      </w:pPr>
    </w:p>
    <w:p w:rsidR="00000000" w:rsidRDefault="0004064D">
      <w:pPr>
        <w:rPr>
          <w:rFonts w:ascii="Tahoma" w:hAnsi="Tahoma" w:cs="Tahoma"/>
          <w:sz w:val="20"/>
          <w:szCs w:val="20"/>
        </w:rPr>
      </w:pPr>
      <w:bookmarkStart w:id="93" w:name="_GoBack"/>
      <w:bookmarkEnd w:id="93"/>
    </w:p>
    <w:sectPr w:rsidR="00000000" w:rsidSect="0065161B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F1" w:rsidRDefault="003E66F1">
      <w:r>
        <w:separator/>
      </w:r>
    </w:p>
  </w:endnote>
  <w:endnote w:type="continuationSeparator" w:id="0">
    <w:p w:rsidR="003E66F1" w:rsidRDefault="003E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F1" w:rsidRDefault="003E66F1">
      <w:r>
        <w:separator/>
      </w:r>
    </w:p>
  </w:footnote>
  <w:footnote w:type="continuationSeparator" w:id="0">
    <w:p w:rsidR="003E66F1" w:rsidRDefault="003E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F1" w:rsidRDefault="003E66F1">
    <w:pPr>
      <w:pStyle w:val="Header"/>
      <w:ind w:hanging="126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6F1" w:rsidRDefault="003E66F1">
    <w:pPr>
      <w:pStyle w:val="Header"/>
      <w:ind w:hanging="1260"/>
    </w:pPr>
    <w:r>
      <w:rPr>
        <w:rFonts w:ascii="Palatino" w:hAnsi="Palatino"/>
        <w:b/>
        <w:color w:val="092869"/>
        <w:sz w:val="20"/>
      </w:rPr>
      <w:t xml:space="preserve">                         College of Dentistry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9.75pt;height:9.75pt;visibility:visible;mso-wrap-style:square" o:bullet="t">
        <v:imagedata r:id="rId1" o:title=""/>
      </v:shape>
    </w:pict>
  </w:numPicBullet>
  <w:abstractNum w:abstractNumId="0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726"/>
    <w:multiLevelType w:val="multilevel"/>
    <w:tmpl w:val="4F1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E5A52"/>
    <w:multiLevelType w:val="hybridMultilevel"/>
    <w:tmpl w:val="9C40D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324A"/>
    <w:rsid w:val="00004BFD"/>
    <w:rsid w:val="00013153"/>
    <w:rsid w:val="00022C8A"/>
    <w:rsid w:val="0004064D"/>
    <w:rsid w:val="000440BA"/>
    <w:rsid w:val="00052C34"/>
    <w:rsid w:val="00072BC1"/>
    <w:rsid w:val="000755F4"/>
    <w:rsid w:val="000771B7"/>
    <w:rsid w:val="00093339"/>
    <w:rsid w:val="000C3B8B"/>
    <w:rsid w:val="000D1127"/>
    <w:rsid w:val="001214B7"/>
    <w:rsid w:val="00123B0C"/>
    <w:rsid w:val="001350C4"/>
    <w:rsid w:val="00136A26"/>
    <w:rsid w:val="00144162"/>
    <w:rsid w:val="0015506B"/>
    <w:rsid w:val="001E0DB6"/>
    <w:rsid w:val="001E7900"/>
    <w:rsid w:val="002251C6"/>
    <w:rsid w:val="002556AB"/>
    <w:rsid w:val="002C22D4"/>
    <w:rsid w:val="002D1815"/>
    <w:rsid w:val="002F6399"/>
    <w:rsid w:val="002F7C37"/>
    <w:rsid w:val="002F7D30"/>
    <w:rsid w:val="003120DD"/>
    <w:rsid w:val="003149F7"/>
    <w:rsid w:val="00314B90"/>
    <w:rsid w:val="00317347"/>
    <w:rsid w:val="00327939"/>
    <w:rsid w:val="00332B1C"/>
    <w:rsid w:val="003363D9"/>
    <w:rsid w:val="003400FE"/>
    <w:rsid w:val="003432A1"/>
    <w:rsid w:val="0034523B"/>
    <w:rsid w:val="003716CF"/>
    <w:rsid w:val="00376248"/>
    <w:rsid w:val="003C5967"/>
    <w:rsid w:val="003D17FF"/>
    <w:rsid w:val="003D2600"/>
    <w:rsid w:val="003E66F1"/>
    <w:rsid w:val="003F5ABC"/>
    <w:rsid w:val="00405E5F"/>
    <w:rsid w:val="00410AA1"/>
    <w:rsid w:val="00420E32"/>
    <w:rsid w:val="00465FE5"/>
    <w:rsid w:val="00475C52"/>
    <w:rsid w:val="004B59A2"/>
    <w:rsid w:val="004D7A76"/>
    <w:rsid w:val="004E025C"/>
    <w:rsid w:val="004E0F7E"/>
    <w:rsid w:val="004F1389"/>
    <w:rsid w:val="005153B0"/>
    <w:rsid w:val="0053786C"/>
    <w:rsid w:val="005415B3"/>
    <w:rsid w:val="00545B3C"/>
    <w:rsid w:val="005926AA"/>
    <w:rsid w:val="005C263D"/>
    <w:rsid w:val="005D3AF7"/>
    <w:rsid w:val="005D3B8B"/>
    <w:rsid w:val="005E28D5"/>
    <w:rsid w:val="005E3E90"/>
    <w:rsid w:val="005E66DC"/>
    <w:rsid w:val="005F3AB7"/>
    <w:rsid w:val="005F6943"/>
    <w:rsid w:val="0065161B"/>
    <w:rsid w:val="0066111B"/>
    <w:rsid w:val="00670156"/>
    <w:rsid w:val="00680D87"/>
    <w:rsid w:val="006A6E33"/>
    <w:rsid w:val="006C5DF9"/>
    <w:rsid w:val="006D7133"/>
    <w:rsid w:val="006E6C58"/>
    <w:rsid w:val="006F4E18"/>
    <w:rsid w:val="00701A1F"/>
    <w:rsid w:val="0072410D"/>
    <w:rsid w:val="0073592F"/>
    <w:rsid w:val="0078324A"/>
    <w:rsid w:val="007E6A9D"/>
    <w:rsid w:val="00817330"/>
    <w:rsid w:val="00846804"/>
    <w:rsid w:val="00857C26"/>
    <w:rsid w:val="008668D6"/>
    <w:rsid w:val="00891B05"/>
    <w:rsid w:val="008932CC"/>
    <w:rsid w:val="008965A8"/>
    <w:rsid w:val="008B66BE"/>
    <w:rsid w:val="008D1F3F"/>
    <w:rsid w:val="00931399"/>
    <w:rsid w:val="00935AFB"/>
    <w:rsid w:val="0094510C"/>
    <w:rsid w:val="00955F0C"/>
    <w:rsid w:val="0096242B"/>
    <w:rsid w:val="009744EC"/>
    <w:rsid w:val="0098011E"/>
    <w:rsid w:val="00984202"/>
    <w:rsid w:val="009A50AA"/>
    <w:rsid w:val="009C0302"/>
    <w:rsid w:val="009C6AE3"/>
    <w:rsid w:val="009E1114"/>
    <w:rsid w:val="009E29FD"/>
    <w:rsid w:val="009E72F0"/>
    <w:rsid w:val="009F4910"/>
    <w:rsid w:val="00A306C2"/>
    <w:rsid w:val="00A35FAF"/>
    <w:rsid w:val="00A42986"/>
    <w:rsid w:val="00A57197"/>
    <w:rsid w:val="00A60673"/>
    <w:rsid w:val="00A61B64"/>
    <w:rsid w:val="00A63147"/>
    <w:rsid w:val="00A80245"/>
    <w:rsid w:val="00A807F3"/>
    <w:rsid w:val="00AA30EB"/>
    <w:rsid w:val="00AC77B0"/>
    <w:rsid w:val="00AE57A7"/>
    <w:rsid w:val="00B01303"/>
    <w:rsid w:val="00B03C20"/>
    <w:rsid w:val="00B04BE2"/>
    <w:rsid w:val="00B13778"/>
    <w:rsid w:val="00B27784"/>
    <w:rsid w:val="00B411E0"/>
    <w:rsid w:val="00B7796E"/>
    <w:rsid w:val="00BA3F15"/>
    <w:rsid w:val="00BB27B2"/>
    <w:rsid w:val="00C44A8D"/>
    <w:rsid w:val="00C45FD9"/>
    <w:rsid w:val="00CB08FB"/>
    <w:rsid w:val="00CB5F50"/>
    <w:rsid w:val="00CD26C6"/>
    <w:rsid w:val="00CF464C"/>
    <w:rsid w:val="00CF630C"/>
    <w:rsid w:val="00D263CC"/>
    <w:rsid w:val="00D53A99"/>
    <w:rsid w:val="00D5401F"/>
    <w:rsid w:val="00DC2D4D"/>
    <w:rsid w:val="00DD5430"/>
    <w:rsid w:val="00DE2215"/>
    <w:rsid w:val="00DF338F"/>
    <w:rsid w:val="00DF79B4"/>
    <w:rsid w:val="00E05BF1"/>
    <w:rsid w:val="00E1378E"/>
    <w:rsid w:val="00E1634F"/>
    <w:rsid w:val="00E41D24"/>
    <w:rsid w:val="00E565B8"/>
    <w:rsid w:val="00E66D35"/>
    <w:rsid w:val="00E73153"/>
    <w:rsid w:val="00EB60EF"/>
    <w:rsid w:val="00EC06F8"/>
    <w:rsid w:val="00F10CAE"/>
    <w:rsid w:val="00F30D6A"/>
    <w:rsid w:val="00F5075F"/>
    <w:rsid w:val="00F7486E"/>
    <w:rsid w:val="00F845A7"/>
    <w:rsid w:val="00F875F7"/>
    <w:rsid w:val="00F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2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2D4"/>
    <w:rPr>
      <w:color w:val="0000FF"/>
      <w:u w:val="single"/>
    </w:rPr>
  </w:style>
  <w:style w:type="character" w:styleId="FollowedHyperlink">
    <w:name w:val="FollowedHyperlink"/>
    <w:basedOn w:val="DefaultParagraphFont"/>
    <w:rsid w:val="002C22D4"/>
    <w:rPr>
      <w:color w:val="800080"/>
      <w:u w:val="single"/>
    </w:rPr>
  </w:style>
  <w:style w:type="paragraph" w:styleId="Header">
    <w:name w:val="header"/>
    <w:basedOn w:val="Normal"/>
    <w:link w:val="HeaderChar"/>
    <w:rsid w:val="002C22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22D4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FD9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C45FD9"/>
  </w:style>
  <w:style w:type="character" w:customStyle="1" w:styleId="HeaderChar">
    <w:name w:val="Header Char"/>
    <w:basedOn w:val="DefaultParagraphFont"/>
    <w:link w:val="Header"/>
    <w:rsid w:val="008D1F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2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2D4"/>
    <w:rPr>
      <w:color w:val="0000FF"/>
      <w:u w:val="single"/>
    </w:rPr>
  </w:style>
  <w:style w:type="character" w:styleId="FollowedHyperlink">
    <w:name w:val="FollowedHyperlink"/>
    <w:basedOn w:val="DefaultParagraphFont"/>
    <w:rsid w:val="002C22D4"/>
    <w:rPr>
      <w:color w:val="800080"/>
      <w:u w:val="single"/>
    </w:rPr>
  </w:style>
  <w:style w:type="paragraph" w:styleId="Header">
    <w:name w:val="header"/>
    <w:basedOn w:val="Normal"/>
    <w:rsid w:val="002C22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22D4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FD9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C45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0A46-868F-4F21-9E36-6ECA0648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University of Florida, College of Dentistry</Company>
  <LinksUpToDate>false</LinksUpToDate>
  <CharactersWithSpaces>3795</CharactersWithSpaces>
  <SharedDoc>false</SharedDoc>
  <HLinks>
    <vt:vector size="216" baseType="variant">
      <vt:variant>
        <vt:i4>5898247</vt:i4>
      </vt:variant>
      <vt:variant>
        <vt:i4>105</vt:i4>
      </vt:variant>
      <vt:variant>
        <vt:i4>0</vt:i4>
      </vt:variant>
      <vt:variant>
        <vt:i4>5</vt:i4>
      </vt:variant>
      <vt:variant>
        <vt:lpwstr>http://hr.ufl.edu/training/training_page/training_courses.asp</vt:lpwstr>
      </vt:variant>
      <vt:variant>
        <vt:lpwstr/>
      </vt:variant>
      <vt:variant>
        <vt:i4>2228226</vt:i4>
      </vt:variant>
      <vt:variant>
        <vt:i4>102</vt:i4>
      </vt:variant>
      <vt:variant>
        <vt:i4>0</vt:i4>
      </vt:variant>
      <vt:variant>
        <vt:i4>5</vt:i4>
      </vt:variant>
      <vt:variant>
        <vt:lpwstr>http://hr.ufl.edu/training/schedule_3/supervisory.asp</vt:lpwstr>
      </vt:variant>
      <vt:variant>
        <vt:lpwstr/>
      </vt:variant>
      <vt:variant>
        <vt:i4>8257643</vt:i4>
      </vt:variant>
      <vt:variant>
        <vt:i4>99</vt:i4>
      </vt:variant>
      <vt:variant>
        <vt:i4>0</vt:i4>
      </vt:variant>
      <vt:variant>
        <vt:i4>5</vt:i4>
      </vt:variant>
      <vt:variant>
        <vt:lpwstr>http://hr.ufl.edu/training/pro3/default.asp</vt:lpwstr>
      </vt:variant>
      <vt:variant>
        <vt:lpwstr/>
      </vt:variant>
      <vt:variant>
        <vt:i4>262152</vt:i4>
      </vt:variant>
      <vt:variant>
        <vt:i4>96</vt:i4>
      </vt:variant>
      <vt:variant>
        <vt:i4>0</vt:i4>
      </vt:variant>
      <vt:variant>
        <vt:i4>5</vt:i4>
      </vt:variant>
      <vt:variant>
        <vt:lpwstr>http://privacy.health.ufl.edu/training/FERPA/index.shtml</vt:lpwstr>
      </vt:variant>
      <vt:variant>
        <vt:lpwstr/>
      </vt:variant>
      <vt:variant>
        <vt:i4>3604533</vt:i4>
      </vt:variant>
      <vt:variant>
        <vt:i4>93</vt:i4>
      </vt:variant>
      <vt:variant>
        <vt:i4>0</vt:i4>
      </vt:variant>
      <vt:variant>
        <vt:i4>5</vt:i4>
      </vt:variant>
      <vt:variant>
        <vt:lpwstr>http://privacy.health.ufl.edu/RedFlag/</vt:lpwstr>
      </vt:variant>
      <vt:variant>
        <vt:lpwstr/>
      </vt:variant>
      <vt:variant>
        <vt:i4>6619186</vt:i4>
      </vt:variant>
      <vt:variant>
        <vt:i4>90</vt:i4>
      </vt:variant>
      <vt:variant>
        <vt:i4>0</vt:i4>
      </vt:variant>
      <vt:variant>
        <vt:i4>5</vt:i4>
      </vt:variant>
      <vt:variant>
        <vt:lpwstr>http://privacy.health.ufl.edu/SocSecNos/index.shtml</vt:lpwstr>
      </vt:variant>
      <vt:variant>
        <vt:lpwstr/>
      </vt:variant>
      <vt:variant>
        <vt:i4>3407982</vt:i4>
      </vt:variant>
      <vt:variant>
        <vt:i4>87</vt:i4>
      </vt:variant>
      <vt:variant>
        <vt:i4>0</vt:i4>
      </vt:variant>
      <vt:variant>
        <vt:i4>5</vt:i4>
      </vt:variant>
      <vt:variant>
        <vt:lpwstr>http://www.hr.ufl.edu/eeo/training.htm</vt:lpwstr>
      </vt:variant>
      <vt:variant>
        <vt:lpwstr/>
      </vt:variant>
      <vt:variant>
        <vt:i4>6815854</vt:i4>
      </vt:variant>
      <vt:variant>
        <vt:i4>84</vt:i4>
      </vt:variant>
      <vt:variant>
        <vt:i4>0</vt:i4>
      </vt:variant>
      <vt:variant>
        <vt:i4>5</vt:i4>
      </vt:variant>
      <vt:variant>
        <vt:lpwstr>http://www.hr.ufl.edu/training/neo/default.asp</vt:lpwstr>
      </vt:variant>
      <vt:variant>
        <vt:lpwstr/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>https://www.dental.ufl.edu/intranet/login.aspx?ReturnUrl=%2fIntranet%2fZF%2f</vt:lpwstr>
      </vt:variant>
      <vt:variant>
        <vt:lpwstr/>
      </vt:variant>
      <vt:variant>
        <vt:i4>3276860</vt:i4>
      </vt:variant>
      <vt:variant>
        <vt:i4>78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3276860</vt:i4>
      </vt:variant>
      <vt:variant>
        <vt:i4>75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7929913</vt:i4>
      </vt:variant>
      <vt:variant>
        <vt:i4>72</vt:i4>
      </vt:variant>
      <vt:variant>
        <vt:i4>0</vt:i4>
      </vt:variant>
      <vt:variant>
        <vt:i4>5</vt:i4>
      </vt:variant>
      <vt:variant>
        <vt:lpwstr>http://www.parking.ufl.edu/pages/parkingdec.htm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mailto:mlong@dental.ufl.edu</vt:lpwstr>
      </vt:variant>
      <vt:variant>
        <vt:lpwstr/>
      </vt:variant>
      <vt:variant>
        <vt:i4>7667828</vt:i4>
      </vt:variant>
      <vt:variant>
        <vt:i4>66</vt:i4>
      </vt:variant>
      <vt:variant>
        <vt:i4>0</vt:i4>
      </vt:variant>
      <vt:variant>
        <vt:i4>5</vt:i4>
      </vt:variant>
      <vt:variant>
        <vt:lpwstr>http://www.urel.ufl.edu/production/bms/</vt:lpwstr>
      </vt:variant>
      <vt:variant>
        <vt:lpwstr/>
      </vt:variant>
      <vt:variant>
        <vt:i4>2162733</vt:i4>
      </vt:variant>
      <vt:variant>
        <vt:i4>63</vt:i4>
      </vt:variant>
      <vt:variant>
        <vt:i4>0</vt:i4>
      </vt:variant>
      <vt:variant>
        <vt:i4>5</vt:i4>
      </vt:variant>
      <vt:variant>
        <vt:lpwstr>http://www.bsd.ufl.edu/G1C/IdCard/pdfFiles/Staff_Faculty_Authorization_Form_20090806.pdf</vt:lpwstr>
      </vt:variant>
      <vt:variant>
        <vt:lpwstr/>
      </vt:variant>
      <vt:variant>
        <vt:i4>4259934</vt:i4>
      </vt:variant>
      <vt:variant>
        <vt:i4>60</vt:i4>
      </vt:variant>
      <vt:variant>
        <vt:i4>0</vt:i4>
      </vt:variant>
      <vt:variant>
        <vt:i4>5</vt:i4>
      </vt:variant>
      <vt:variant>
        <vt:lpwstr>http://www.gatorlink.ufl.edu/</vt:lpwstr>
      </vt:variant>
      <vt:variant>
        <vt:lpwstr/>
      </vt:variant>
      <vt:variant>
        <vt:i4>5374006</vt:i4>
      </vt:variant>
      <vt:variant>
        <vt:i4>57</vt:i4>
      </vt:variant>
      <vt:variant>
        <vt:i4>0</vt:i4>
      </vt:variant>
      <vt:variant>
        <vt:i4>5</vt:i4>
      </vt:variant>
      <vt:variant>
        <vt:lpwstr>mailto:help@dental.ufl.edu</vt:lpwstr>
      </vt:variant>
      <vt:variant>
        <vt:lpwstr/>
      </vt:variant>
      <vt:variant>
        <vt:i4>8257656</vt:i4>
      </vt:variant>
      <vt:variant>
        <vt:i4>54</vt:i4>
      </vt:variant>
      <vt:variant>
        <vt:i4>0</vt:i4>
      </vt:variant>
      <vt:variant>
        <vt:i4>5</vt:i4>
      </vt:variant>
      <vt:variant>
        <vt:lpwstr>http://hr.ufl.edu/training/myUFL/instructionguides/Hiring at UF.pdf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http://www.hr.ufl.edu/recruitment/resources/letters/timelimitedteams.doc</vt:lpwstr>
      </vt:variant>
      <vt:variant>
        <vt:lpwstr/>
      </vt:variant>
      <vt:variant>
        <vt:i4>2752575</vt:i4>
      </vt:variant>
      <vt:variant>
        <vt:i4>48</vt:i4>
      </vt:variant>
      <vt:variant>
        <vt:i4>0</vt:i4>
      </vt:variant>
      <vt:variant>
        <vt:i4>5</vt:i4>
      </vt:variant>
      <vt:variant>
        <vt:lpwstr>http://www.aa.ufl.edu/aa/Forms/AAFormOutsideAct.pdf</vt:lpwstr>
      </vt:variant>
      <vt:variant>
        <vt:lpwstr/>
      </vt:variant>
      <vt:variant>
        <vt:i4>4522104</vt:i4>
      </vt:variant>
      <vt:variant>
        <vt:i4>45</vt:i4>
      </vt:variant>
      <vt:variant>
        <vt:i4>0</vt:i4>
      </vt:variant>
      <vt:variant>
        <vt:i4>5</vt:i4>
      </vt:variant>
      <vt:variant>
        <vt:lpwstr>http://hr.ufl.edu/recruitment/hire_checklist.html</vt:lpwstr>
      </vt:variant>
      <vt:variant>
        <vt:lpwstr/>
      </vt:variant>
      <vt:variant>
        <vt:i4>8126586</vt:i4>
      </vt:variant>
      <vt:variant>
        <vt:i4>42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7929979</vt:i4>
      </vt:variant>
      <vt:variant>
        <vt:i4>39</vt:i4>
      </vt:variant>
      <vt:variant>
        <vt:i4>0</vt:i4>
      </vt:variant>
      <vt:variant>
        <vt:i4>5</vt:i4>
      </vt:variant>
      <vt:variant>
        <vt:lpwstr>http://www.ufic.ufl.edu/ifssstatus.htm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8323169</vt:i4>
      </vt:variant>
      <vt:variant>
        <vt:i4>33</vt:i4>
      </vt:variant>
      <vt:variant>
        <vt:i4>0</vt:i4>
      </vt:variant>
      <vt:variant>
        <vt:i4>5</vt:i4>
      </vt:variant>
      <vt:variant>
        <vt:lpwstr>http://www.ehs.ufl.edu/Bio/Files/ACForm.pdf</vt:lpwstr>
      </vt:variant>
      <vt:variant>
        <vt:lpwstr/>
      </vt:variant>
      <vt:variant>
        <vt:i4>3080314</vt:i4>
      </vt:variant>
      <vt:variant>
        <vt:i4>30</vt:i4>
      </vt:variant>
      <vt:variant>
        <vt:i4>0</vt:i4>
      </vt:variant>
      <vt:variant>
        <vt:i4>5</vt:i4>
      </vt:variant>
      <vt:variant>
        <vt:lpwstr>http://www.dental.ufl.edu/hsc/dental/qa/index.html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http://www.ehs.ufl.edu/Bio/BBP/tnv.pdf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http://www.shcc.ufl.edu/occmed/pdf/wmc-001.pdf</vt:lpwstr>
      </vt:variant>
      <vt:variant>
        <vt:lpwstr/>
      </vt:variant>
      <vt:variant>
        <vt:i4>6553662</vt:i4>
      </vt:variant>
      <vt:variant>
        <vt:i4>21</vt:i4>
      </vt:variant>
      <vt:variant>
        <vt:i4>0</vt:i4>
      </vt:variant>
      <vt:variant>
        <vt:i4>5</vt:i4>
      </vt:variant>
      <vt:variant>
        <vt:lpwstr>http://www.shcc.ufl.edu/occmed/pdf/clg-73wc.pdf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http://www.ehs.ufl.edu/OCCMED/pphainit.htm</vt:lpwstr>
      </vt:variant>
      <vt:variant>
        <vt:lpwstr/>
      </vt:variant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http://hr.ufl.edu/recruitment/forms/background_screening_form.pdf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http://hr.ufl.edu/class_comp/classification/exempt_classifications.asp</vt:lpwstr>
      </vt:variant>
      <vt:variant>
        <vt:lpwstr/>
      </vt:variant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http://hr.ufl.edu/training/myUFL/instructionguides/GJ_ReviewingTEAMSApplications.pdf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http://www.hr.ufl.edu/recruitment/resources/nepotism.doc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The Longs</dc:creator>
  <cp:lastModifiedBy>aholling</cp:lastModifiedBy>
  <cp:revision>5</cp:revision>
  <cp:lastPrinted>2012-07-25T19:46:00Z</cp:lastPrinted>
  <dcterms:created xsi:type="dcterms:W3CDTF">2012-07-30T16:21:00Z</dcterms:created>
  <dcterms:modified xsi:type="dcterms:W3CDTF">2013-05-29T16:45:00Z</dcterms:modified>
</cp:coreProperties>
</file>